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3B3838" w:themeColor="background2" w:themeShade="40"/>
          <w:sz w:val="26"/>
          <w:szCs w:val="26"/>
        </w:rPr>
        <w:id w:val="-1885703266"/>
        <w:docPartObj>
          <w:docPartGallery w:val="Cover Pages"/>
          <w:docPartUnique/>
        </w:docPartObj>
      </w:sdtPr>
      <w:sdtEndPr>
        <w:rPr>
          <w:rFonts w:asciiTheme="minorHAnsi" w:eastAsiaTheme="minorHAnsi" w:hAnsiTheme="minorHAnsi" w:cstheme="minorBidi"/>
          <w:sz w:val="22"/>
          <w:szCs w:val="22"/>
        </w:rPr>
      </w:sdtEndPr>
      <w:sdtContent>
        <w:p w14:paraId="6F905724" w14:textId="77777777" w:rsidR="00F14484" w:rsidRDefault="00F12B8A" w:rsidP="00047372">
          <w:pPr>
            <w:jc w:val="right"/>
            <w:rPr>
              <w:rFonts w:asciiTheme="majorHAnsi" w:eastAsiaTheme="majorEastAsia" w:hAnsiTheme="majorHAnsi" w:cstheme="majorBidi"/>
              <w:color w:val="3B3838" w:themeColor="background2" w:themeShade="40"/>
              <w:sz w:val="26"/>
              <w:szCs w:val="26"/>
            </w:rPr>
            <w:sectPr w:rsidR="00F14484" w:rsidSect="00F14484">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1"/>
              <w:cols w:num="2" w:space="708"/>
              <w:docGrid w:linePitch="360"/>
            </w:sectPr>
          </w:pPr>
          <w:r w:rsidRPr="00A1053A">
            <w:rPr>
              <w:noProof/>
              <w:color w:val="3B3838" w:themeColor="background2" w:themeShade="40"/>
            </w:rPr>
            <mc:AlternateContent>
              <mc:Choice Requires="wps">
                <w:drawing>
                  <wp:anchor distT="0" distB="0" distL="114300" distR="114300" simplePos="0" relativeHeight="251658240" behindDoc="1" locked="0" layoutInCell="1" allowOverlap="0" wp14:anchorId="15BF75C9" wp14:editId="1238FD41">
                    <wp:simplePos x="0" y="0"/>
                    <wp:positionH relativeFrom="page">
                      <wp:posOffset>19050</wp:posOffset>
                    </wp:positionH>
                    <wp:positionV relativeFrom="page">
                      <wp:posOffset>-790575</wp:posOffset>
                    </wp:positionV>
                    <wp:extent cx="10658475" cy="9144000"/>
                    <wp:effectExtent l="0" t="0" r="0" b="0"/>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58475"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82C6B" w14:textId="5D232BC2" w:rsidR="00D65E51" w:rsidRDefault="00D65E5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BF75C9" id="_x0000_t202" coordsize="21600,21600" o:spt="202" path="m,l,21600r21600,l21600,xe">
                    <v:stroke joinstyle="miter"/>
                    <v:path gradientshapeok="t" o:connecttype="rect"/>
                  </v:shapetype>
                  <v:shape id="Text Box 24" o:spid="_x0000_s1026" type="#_x0000_t202" alt="&quot;&quot;" style="position:absolute;left:0;text-align:left;margin-left:1.5pt;margin-top:-62.25pt;width:839.25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" o:allowoverlap="f" filled="f" stroked="f" strokeweight=".5pt">
                    <v:textbox inset="0,0,0,0">
                      <w:txbxContent>
                        <w:p w14:paraId="37182C6B" w14:textId="5D232BC2" w:rsidR="00D65E51" w:rsidRDefault="00D65E51"/>
                      </w:txbxContent>
                    </v:textbox>
                    <w10:wrap anchorx="page" anchory="page"/>
                  </v:shape>
                </w:pict>
              </mc:Fallback>
            </mc:AlternateContent>
          </w:r>
        </w:p>
        <w:p w14:paraId="3313B2CF" w14:textId="6CF43489" w:rsidR="00F12B8A" w:rsidRPr="00A1053A" w:rsidRDefault="00F12B8A" w:rsidP="00047372">
          <w:pPr>
            <w:jc w:val="right"/>
            <w:rPr>
              <w:color w:val="3B3838" w:themeColor="background2" w:themeShade="40"/>
            </w:rPr>
          </w:pPr>
        </w:p>
        <w:p w14:paraId="203F0AE7" w14:textId="6014BE83" w:rsidR="00047372" w:rsidRPr="00A1053A" w:rsidRDefault="00B74C3A">
          <w:pPr>
            <w:rPr>
              <w:color w:val="3B3838" w:themeColor="background2" w:themeShade="40"/>
            </w:rPr>
          </w:pPr>
          <w:r w:rsidRPr="00A1053A">
            <w:rPr>
              <w:noProof/>
              <w:color w:val="3B3838" w:themeColor="background2" w:themeShade="40"/>
            </w:rPr>
            <w:drawing>
              <wp:inline distT="0" distB="0" distL="0" distR="0" wp14:anchorId="16DD8913" wp14:editId="7E7EC99C">
                <wp:extent cx="2314575" cy="1296162"/>
                <wp:effectExtent l="0" t="0" r="0" b="0"/>
                <wp:docPr id="162" name="Picture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314575" cy="1296162"/>
                        </a:xfrm>
                        <a:prstGeom prst="rect">
                          <a:avLst/>
                        </a:prstGeom>
                      </pic:spPr>
                    </pic:pic>
                  </a:graphicData>
                </a:graphic>
              </wp:inline>
            </w:drawing>
          </w:r>
        </w:p>
        <w:p w14:paraId="34C5F974" w14:textId="77777777" w:rsidR="008032F6" w:rsidRDefault="00840791" w:rsidP="008032F6">
          <w:pPr>
            <w:rPr>
              <w:b/>
              <w:bCs/>
              <w:sz w:val="48"/>
              <w:szCs w:val="48"/>
            </w:rPr>
          </w:pPr>
          <w:bookmarkStart w:id="0" w:name="_Toc107417908"/>
          <w:r w:rsidRPr="008032F6">
            <w:rPr>
              <w:b/>
              <w:bCs/>
              <w:sz w:val="48"/>
              <w:szCs w:val="48"/>
            </w:rPr>
            <w:t xml:space="preserve">Synopsis of the Draft Plan for Innovation </w:t>
          </w:r>
        </w:p>
        <w:p w14:paraId="5229B3DD" w14:textId="77777777" w:rsidR="008032F6" w:rsidRDefault="008032F6" w:rsidP="008032F6">
          <w:pPr>
            <w:rPr>
              <w:b/>
              <w:bCs/>
              <w:sz w:val="48"/>
              <w:szCs w:val="48"/>
            </w:rPr>
          </w:pPr>
        </w:p>
        <w:p w14:paraId="11947FC2" w14:textId="7D7FED83" w:rsidR="008032F6" w:rsidRPr="008032F6" w:rsidRDefault="008032F6" w:rsidP="008032F6">
          <w:pPr>
            <w:rPr>
              <w:i/>
              <w:iCs/>
              <w:color w:val="3B3838" w:themeColor="background2" w:themeShade="40"/>
              <w:sz w:val="24"/>
              <w:szCs w:val="24"/>
            </w:rPr>
          </w:pPr>
          <w:r w:rsidRPr="008032F6">
            <w:rPr>
              <w:sz w:val="24"/>
              <w:szCs w:val="24"/>
            </w:rPr>
            <w:t xml:space="preserve">Foreword - </w:t>
          </w:r>
          <w:r w:rsidRPr="008032F6">
            <w:rPr>
              <w:i/>
              <w:iCs/>
              <w:color w:val="3B3838" w:themeColor="background2" w:themeShade="40"/>
              <w:sz w:val="24"/>
              <w:szCs w:val="24"/>
            </w:rPr>
            <w:t>Mayor / LEP Board Chair [to follow]</w:t>
          </w:r>
        </w:p>
        <w:p w14:paraId="27425BF9" w14:textId="08F60102" w:rsidR="00840791" w:rsidRPr="008032F6" w:rsidRDefault="00840791" w:rsidP="00840791">
          <w:pPr>
            <w:jc w:val="both"/>
            <w:rPr>
              <w:b/>
              <w:bCs/>
              <w:sz w:val="48"/>
              <w:szCs w:val="48"/>
            </w:rPr>
          </w:pPr>
        </w:p>
        <w:p w14:paraId="37CF1542" w14:textId="77777777" w:rsidR="00840791" w:rsidRDefault="00840791" w:rsidP="00840791"/>
        <w:p w14:paraId="0DBD96D1" w14:textId="77777777" w:rsidR="00840791" w:rsidRDefault="00840791" w:rsidP="00840791"/>
        <w:p w14:paraId="31F1AFBE" w14:textId="77777777" w:rsidR="00840791" w:rsidRDefault="00840791" w:rsidP="00840791"/>
        <w:p w14:paraId="4E4A03E0" w14:textId="77777777" w:rsidR="00840791" w:rsidRDefault="00840791" w:rsidP="00840791"/>
        <w:p w14:paraId="381BCA2C" w14:textId="77777777" w:rsidR="00840791" w:rsidRDefault="00840791" w:rsidP="00840791"/>
        <w:p w14:paraId="189D7DDE" w14:textId="77777777" w:rsidR="00840791" w:rsidRDefault="00840791" w:rsidP="00840791"/>
        <w:p w14:paraId="2984DA4C" w14:textId="77777777" w:rsidR="00840791" w:rsidRDefault="00840791" w:rsidP="00840791"/>
        <w:p w14:paraId="602FE0F7" w14:textId="77777777" w:rsidR="00840791" w:rsidRDefault="00840791" w:rsidP="00840791"/>
        <w:bookmarkEnd w:id="0"/>
        <w:p w14:paraId="23E795A4" w14:textId="7A322C3F" w:rsidR="00597E1B" w:rsidRPr="00A1053A" w:rsidRDefault="00597E1B" w:rsidP="00283168">
          <w:pPr>
            <w:rPr>
              <w:color w:val="3B3838" w:themeColor="background2" w:themeShade="40"/>
            </w:rPr>
            <w:sectPr w:rsidR="00597E1B" w:rsidRPr="00A1053A" w:rsidSect="00F14484">
              <w:type w:val="continuous"/>
              <w:pgSz w:w="16838" w:h="11906" w:orient="landscape"/>
              <w:pgMar w:top="1440" w:right="1440" w:bottom="1440" w:left="1440" w:header="708" w:footer="708" w:gutter="0"/>
              <w:pgNumType w:start="1"/>
              <w:cols w:space="720"/>
              <w:titlePg/>
              <w:docGrid w:linePitch="360"/>
            </w:sectPr>
          </w:pPr>
        </w:p>
        <w:p w14:paraId="286876E9" w14:textId="77777777" w:rsidR="00A45D8B" w:rsidRPr="009301B2" w:rsidRDefault="00A45D8B" w:rsidP="001B1F98">
          <w:pPr>
            <w:pStyle w:val="Heading1"/>
            <w:rPr>
              <w:b/>
              <w:bCs/>
              <w:color w:val="3B3838" w:themeColor="background2" w:themeShade="40"/>
            </w:rPr>
          </w:pPr>
          <w:bookmarkStart w:id="1" w:name="_Toc107417909"/>
          <w:bookmarkStart w:id="2" w:name="_Toc107018547"/>
          <w:r w:rsidRPr="009301B2">
            <w:rPr>
              <w:b/>
              <w:bCs/>
              <w:color w:val="3B3838" w:themeColor="background2" w:themeShade="40"/>
            </w:rPr>
            <w:t>Introduction</w:t>
          </w:r>
          <w:bookmarkEnd w:id="1"/>
        </w:p>
        <w:p w14:paraId="4AA682B7" w14:textId="77777777" w:rsidR="00A45D8B" w:rsidRPr="009301B2" w:rsidRDefault="00A45D8B" w:rsidP="00D506D2">
          <w:pPr>
            <w:pStyle w:val="Heading2"/>
            <w:rPr>
              <w:b/>
              <w:bCs/>
              <w:color w:val="3B3838" w:themeColor="background2" w:themeShade="40"/>
            </w:rPr>
          </w:pPr>
          <w:r w:rsidRPr="009301B2">
            <w:rPr>
              <w:b/>
              <w:bCs/>
              <w:color w:val="3B3838" w:themeColor="background2" w:themeShade="40"/>
            </w:rPr>
            <w:t>Why innovation?</w:t>
          </w:r>
        </w:p>
        <w:p w14:paraId="7A844A97" w14:textId="5109903C" w:rsidR="00A45D8B" w:rsidRPr="007843DD" w:rsidRDefault="00A45D8B" w:rsidP="00A45D8B">
          <w:pPr>
            <w:spacing w:line="256" w:lineRule="auto"/>
            <w:rPr>
              <w:rFonts w:ascii="Calibri" w:eastAsia="Calibri" w:hAnsi="Calibri" w:cs="Times New Roman"/>
              <w:color w:val="3B3838" w:themeColor="background2" w:themeShade="40"/>
              <w:sz w:val="24"/>
              <w:szCs w:val="24"/>
            </w:rPr>
          </w:pPr>
          <w:r w:rsidRPr="007843DD">
            <w:rPr>
              <w:rFonts w:ascii="Calibri" w:eastAsia="Calibri" w:hAnsi="Calibri" w:cs="Times New Roman"/>
              <w:color w:val="3B3838" w:themeColor="background2" w:themeShade="40"/>
              <w:sz w:val="24"/>
              <w:szCs w:val="24"/>
            </w:rPr>
            <w:t xml:space="preserve">Innovation is about the creation and use of new ideas – tackling global challenges and improving people’s lives. It is the process which drives human progress and turns ideas into value, </w:t>
          </w:r>
          <w:proofErr w:type="gramStart"/>
          <w:r w:rsidRPr="007843DD">
            <w:rPr>
              <w:rFonts w:ascii="Calibri" w:eastAsia="Calibri" w:hAnsi="Calibri" w:cs="Times New Roman"/>
              <w:color w:val="3B3838" w:themeColor="background2" w:themeShade="40"/>
              <w:sz w:val="24"/>
              <w:szCs w:val="24"/>
            </w:rPr>
            <w:t>prosperity</w:t>
          </w:r>
          <w:proofErr w:type="gramEnd"/>
          <w:r w:rsidRPr="007843DD">
            <w:rPr>
              <w:rFonts w:ascii="Calibri" w:eastAsia="Calibri" w:hAnsi="Calibri" w:cs="Times New Roman"/>
              <w:color w:val="3B3838" w:themeColor="background2" w:themeShade="40"/>
              <w:sz w:val="24"/>
              <w:szCs w:val="24"/>
            </w:rPr>
            <w:t xml:space="preserve"> and well-being, delivering real change across all aspects of our society, from transport and housing to art and nature. Crucially, innovation plays a vital role in addressing the world’s biggest challenges – from tackling pandemics to reaching net zero.</w:t>
          </w:r>
        </w:p>
        <w:p w14:paraId="50DD056C" w14:textId="3A8AEEE9" w:rsidR="00A45D8B" w:rsidRDefault="00A45D8B" w:rsidP="00A45D8B">
          <w:pPr>
            <w:spacing w:line="256" w:lineRule="auto"/>
            <w:rPr>
              <w:rFonts w:ascii="Calibri" w:eastAsia="Calibri" w:hAnsi="Calibri" w:cs="Times New Roman"/>
              <w:color w:val="3B3838" w:themeColor="background2" w:themeShade="40"/>
              <w:sz w:val="24"/>
              <w:szCs w:val="24"/>
            </w:rPr>
          </w:pPr>
          <w:r w:rsidRPr="007843DD">
            <w:rPr>
              <w:rFonts w:ascii="Calibri" w:eastAsia="Calibri" w:hAnsi="Calibri" w:cs="Times New Roman"/>
              <w:color w:val="3B3838" w:themeColor="background2" w:themeShade="40"/>
              <w:sz w:val="24"/>
              <w:szCs w:val="24"/>
            </w:rPr>
            <w:t xml:space="preserve">Innovation is vital to our </w:t>
          </w:r>
          <w:r w:rsidR="0004163E" w:rsidRPr="007843DD">
            <w:rPr>
              <w:rFonts w:ascii="Calibri" w:eastAsia="Calibri" w:hAnsi="Calibri" w:cs="Times New Roman"/>
              <w:color w:val="3B3838" w:themeColor="background2" w:themeShade="40"/>
              <w:sz w:val="24"/>
              <w:szCs w:val="24"/>
            </w:rPr>
            <w:t xml:space="preserve">region’s </w:t>
          </w:r>
          <w:r w:rsidR="008305F1" w:rsidRPr="007843DD">
            <w:rPr>
              <w:rFonts w:ascii="Calibri" w:eastAsia="Calibri" w:hAnsi="Calibri" w:cs="Times New Roman"/>
              <w:color w:val="3B3838" w:themeColor="background2" w:themeShade="40"/>
              <w:sz w:val="24"/>
              <w:szCs w:val="24"/>
            </w:rPr>
            <w:t>productivity</w:t>
          </w:r>
          <w:r w:rsidR="0004163E" w:rsidRPr="007843DD">
            <w:rPr>
              <w:rFonts w:ascii="Calibri" w:eastAsia="Calibri" w:hAnsi="Calibri" w:cs="Times New Roman"/>
              <w:color w:val="3B3838" w:themeColor="background2" w:themeShade="40"/>
              <w:sz w:val="24"/>
              <w:szCs w:val="24"/>
            </w:rPr>
            <w:t xml:space="preserve"> and growth</w:t>
          </w:r>
          <w:r w:rsidRPr="007843DD">
            <w:rPr>
              <w:rFonts w:ascii="Calibri" w:eastAsia="Calibri" w:hAnsi="Calibri" w:cs="Times New Roman"/>
              <w:color w:val="3B3838" w:themeColor="background2" w:themeShade="40"/>
              <w:sz w:val="24"/>
              <w:szCs w:val="24"/>
            </w:rPr>
            <w:t>.  Through innovation, organisations develop new products, processes and services for people and improv</w:t>
          </w:r>
          <w:r w:rsidR="00ED2A10" w:rsidRPr="007843DD">
            <w:rPr>
              <w:rFonts w:ascii="Calibri" w:eastAsia="Calibri" w:hAnsi="Calibri" w:cs="Times New Roman"/>
              <w:color w:val="3B3838" w:themeColor="background2" w:themeShade="40"/>
              <w:sz w:val="24"/>
              <w:szCs w:val="24"/>
            </w:rPr>
            <w:t>e</w:t>
          </w:r>
          <w:r w:rsidRPr="007843DD">
            <w:rPr>
              <w:rFonts w:ascii="Calibri" w:eastAsia="Calibri" w:hAnsi="Calibri" w:cs="Times New Roman"/>
              <w:color w:val="3B3838" w:themeColor="background2" w:themeShade="40"/>
              <w:sz w:val="24"/>
              <w:szCs w:val="24"/>
            </w:rPr>
            <w:t xml:space="preserve"> efficiency</w:t>
          </w:r>
          <w:r w:rsidR="00ED2A10" w:rsidRPr="007843DD">
            <w:rPr>
              <w:rFonts w:ascii="Calibri" w:eastAsia="Calibri" w:hAnsi="Calibri" w:cs="Times New Roman"/>
              <w:color w:val="3B3838" w:themeColor="background2" w:themeShade="40"/>
              <w:sz w:val="24"/>
              <w:szCs w:val="24"/>
            </w:rPr>
            <w:t xml:space="preserve"> and resilience</w:t>
          </w:r>
          <w:r w:rsidRPr="007843DD">
            <w:rPr>
              <w:rFonts w:ascii="Calibri" w:eastAsia="Calibri" w:hAnsi="Calibri" w:cs="Times New Roman"/>
              <w:color w:val="3B3838" w:themeColor="background2" w:themeShade="40"/>
              <w:sz w:val="24"/>
              <w:szCs w:val="24"/>
            </w:rPr>
            <w:t>.  Innovative organisations grow twice as fast as those that fail to innovate,</w:t>
          </w:r>
          <w:r w:rsidRPr="007843DD">
            <w:rPr>
              <w:rFonts w:ascii="Calibri" w:eastAsia="Calibri" w:hAnsi="Calibri" w:cs="Times New Roman"/>
              <w:color w:val="3B3838" w:themeColor="background2" w:themeShade="40"/>
              <w:sz w:val="24"/>
              <w:szCs w:val="24"/>
              <w:vertAlign w:val="superscript"/>
            </w:rPr>
            <w:endnoteReference w:id="2"/>
          </w:r>
          <w:r w:rsidRPr="007843DD">
            <w:rPr>
              <w:rFonts w:ascii="Calibri" w:eastAsia="Calibri" w:hAnsi="Calibri" w:cs="Times New Roman"/>
              <w:color w:val="3B3838" w:themeColor="background2" w:themeShade="40"/>
              <w:sz w:val="24"/>
              <w:szCs w:val="24"/>
            </w:rPr>
            <w:t xml:space="preserve"> creating high quality jobs and opportunities for our residents.  </w:t>
          </w:r>
          <w:r w:rsidR="009F7497" w:rsidRPr="007843DD">
            <w:rPr>
              <w:rFonts w:ascii="Calibri" w:eastAsia="Calibri" w:hAnsi="Calibri" w:cs="Times New Roman"/>
              <w:color w:val="3B3838" w:themeColor="background2" w:themeShade="40"/>
              <w:sz w:val="24"/>
              <w:szCs w:val="24"/>
            </w:rPr>
            <w:t>Slowdown in UK labour productivity growth can largely be attributed to a slowdown in innovation.</w:t>
          </w:r>
          <w:r w:rsidR="0087792C" w:rsidRPr="007843DD">
            <w:rPr>
              <w:rStyle w:val="EndnoteReference"/>
              <w:rFonts w:ascii="Calibri" w:eastAsia="Calibri" w:hAnsi="Calibri" w:cs="Times New Roman"/>
              <w:color w:val="3B3838" w:themeColor="background2" w:themeShade="40"/>
              <w:sz w:val="24"/>
              <w:szCs w:val="24"/>
            </w:rPr>
            <w:endnoteReference w:id="3"/>
          </w:r>
          <w:r w:rsidR="004B1352" w:rsidRPr="007843DD">
            <w:rPr>
              <w:color w:val="3B3838" w:themeColor="background2" w:themeShade="40"/>
              <w:sz w:val="24"/>
              <w:szCs w:val="24"/>
            </w:rPr>
            <w:t xml:space="preserve"> </w:t>
          </w:r>
          <w:r w:rsidR="004B1352" w:rsidRPr="007843DD">
            <w:rPr>
              <w:rFonts w:ascii="Calibri" w:eastAsia="Calibri" w:hAnsi="Calibri" w:cs="Times New Roman"/>
              <w:color w:val="3B3838" w:themeColor="background2" w:themeShade="40"/>
              <w:sz w:val="24"/>
              <w:szCs w:val="24"/>
            </w:rPr>
            <w:t>In the last two decades, the share in the UK economy of high-productivity sectors such as manufacturing and mining has reduced</w:t>
          </w:r>
          <w:r w:rsidR="00B30E3A" w:rsidRPr="007843DD">
            <w:rPr>
              <w:rFonts w:ascii="Calibri" w:eastAsia="Calibri" w:hAnsi="Calibri" w:cs="Times New Roman"/>
              <w:color w:val="3B3838" w:themeColor="background2" w:themeShade="40"/>
              <w:sz w:val="24"/>
              <w:szCs w:val="24"/>
            </w:rPr>
            <w:t>; t</w:t>
          </w:r>
          <w:r w:rsidR="00881E6F" w:rsidRPr="007843DD">
            <w:rPr>
              <w:rFonts w:ascii="Calibri" w:eastAsia="Calibri" w:hAnsi="Calibri" w:cs="Times New Roman"/>
              <w:color w:val="3B3838" w:themeColor="background2" w:themeShade="40"/>
              <w:sz w:val="24"/>
              <w:szCs w:val="24"/>
            </w:rPr>
            <w:t>his resulted</w:t>
          </w:r>
          <w:r w:rsidR="00FE3CA2" w:rsidRPr="007843DD">
            <w:rPr>
              <w:rFonts w:ascii="Calibri" w:eastAsia="Calibri" w:hAnsi="Calibri" w:cs="Times New Roman"/>
              <w:color w:val="3B3838" w:themeColor="background2" w:themeShade="40"/>
              <w:sz w:val="24"/>
              <w:szCs w:val="24"/>
            </w:rPr>
            <w:t xml:space="preserve"> in a loss of productivity growth of over </w:t>
          </w:r>
          <w:r w:rsidR="00881E6F" w:rsidRPr="007843DD">
            <w:rPr>
              <w:rFonts w:ascii="Calibri" w:eastAsia="Calibri" w:hAnsi="Calibri" w:cs="Times New Roman"/>
              <w:color w:val="3B3838" w:themeColor="background2" w:themeShade="40"/>
              <w:sz w:val="24"/>
              <w:szCs w:val="24"/>
            </w:rPr>
            <w:t>0.5%</w:t>
          </w:r>
          <w:r w:rsidR="004B1352" w:rsidRPr="007843DD">
            <w:rPr>
              <w:rFonts w:ascii="Calibri" w:eastAsia="Calibri" w:hAnsi="Calibri" w:cs="Times New Roman"/>
              <w:color w:val="3B3838" w:themeColor="background2" w:themeShade="40"/>
              <w:sz w:val="24"/>
              <w:szCs w:val="24"/>
            </w:rPr>
            <w:t xml:space="preserve"> on average each year for the last two decades.</w:t>
          </w:r>
          <w:r w:rsidR="00B30E3A" w:rsidRPr="007843DD">
            <w:rPr>
              <w:rStyle w:val="EndnoteReference"/>
              <w:rFonts w:ascii="Calibri" w:eastAsia="Calibri" w:hAnsi="Calibri" w:cs="Times New Roman"/>
              <w:color w:val="3B3838" w:themeColor="background2" w:themeShade="40"/>
              <w:sz w:val="24"/>
              <w:szCs w:val="24"/>
            </w:rPr>
            <w:endnoteReference w:id="4"/>
          </w:r>
          <w:r w:rsidR="004B1352" w:rsidRPr="007843DD">
            <w:rPr>
              <w:rFonts w:ascii="Calibri" w:eastAsia="Calibri" w:hAnsi="Calibri" w:cs="Times New Roman"/>
              <w:color w:val="3B3838" w:themeColor="background2" w:themeShade="40"/>
              <w:sz w:val="24"/>
              <w:szCs w:val="24"/>
            </w:rPr>
            <w:t xml:space="preserve"> </w:t>
          </w:r>
          <w:r w:rsidR="00706B7F" w:rsidRPr="007843DD">
            <w:rPr>
              <w:rFonts w:ascii="Calibri" w:eastAsia="Calibri" w:hAnsi="Calibri" w:cs="Times New Roman"/>
              <w:color w:val="3B3838" w:themeColor="background2" w:themeShade="40"/>
              <w:sz w:val="24"/>
              <w:szCs w:val="24"/>
            </w:rPr>
            <w:t xml:space="preserve">This </w:t>
          </w:r>
          <w:r w:rsidR="00881E6F" w:rsidRPr="007843DD">
            <w:rPr>
              <w:rFonts w:ascii="Calibri" w:eastAsia="Calibri" w:hAnsi="Calibri" w:cs="Times New Roman"/>
              <w:color w:val="3B3838" w:themeColor="background2" w:themeShade="40"/>
              <w:sz w:val="24"/>
              <w:szCs w:val="24"/>
            </w:rPr>
            <w:t>P</w:t>
          </w:r>
          <w:r w:rsidR="00706B7F" w:rsidRPr="007843DD">
            <w:rPr>
              <w:rFonts w:ascii="Calibri" w:eastAsia="Calibri" w:hAnsi="Calibri" w:cs="Times New Roman"/>
              <w:color w:val="3B3838" w:themeColor="background2" w:themeShade="40"/>
              <w:sz w:val="24"/>
              <w:szCs w:val="24"/>
            </w:rPr>
            <w:t xml:space="preserve">lan identifies the region’s </w:t>
          </w:r>
          <w:r w:rsidR="00B11B6B" w:rsidRPr="007843DD">
            <w:rPr>
              <w:rFonts w:ascii="Calibri" w:eastAsia="Calibri" w:hAnsi="Calibri" w:cs="Times New Roman"/>
              <w:color w:val="3B3838" w:themeColor="background2" w:themeShade="40"/>
              <w:sz w:val="24"/>
              <w:szCs w:val="24"/>
            </w:rPr>
            <w:t xml:space="preserve">key </w:t>
          </w:r>
          <w:r w:rsidR="00496AB7" w:rsidRPr="007843DD">
            <w:rPr>
              <w:rFonts w:ascii="Calibri" w:eastAsia="Calibri" w:hAnsi="Calibri" w:cs="Times New Roman"/>
              <w:color w:val="3B3838" w:themeColor="background2" w:themeShade="40"/>
              <w:sz w:val="24"/>
              <w:szCs w:val="24"/>
            </w:rPr>
            <w:t>innovation</w:t>
          </w:r>
          <w:r w:rsidR="00706B7F" w:rsidRPr="007843DD">
            <w:rPr>
              <w:rFonts w:ascii="Calibri" w:eastAsia="Calibri" w:hAnsi="Calibri" w:cs="Times New Roman"/>
              <w:color w:val="3B3838" w:themeColor="background2" w:themeShade="40"/>
              <w:sz w:val="24"/>
              <w:szCs w:val="24"/>
            </w:rPr>
            <w:t xml:space="preserve"> sectors and technolog</w:t>
          </w:r>
          <w:r w:rsidR="00B11B6B" w:rsidRPr="007843DD">
            <w:rPr>
              <w:rFonts w:ascii="Calibri" w:eastAsia="Calibri" w:hAnsi="Calibri" w:cs="Times New Roman"/>
              <w:color w:val="3B3838" w:themeColor="background2" w:themeShade="40"/>
              <w:sz w:val="24"/>
              <w:szCs w:val="24"/>
            </w:rPr>
            <w:t xml:space="preserve">ies </w:t>
          </w:r>
          <w:r w:rsidR="001E7344" w:rsidRPr="007843DD">
            <w:rPr>
              <w:rFonts w:ascii="Calibri" w:eastAsia="Calibri" w:hAnsi="Calibri" w:cs="Times New Roman"/>
              <w:color w:val="3B3838" w:themeColor="background2" w:themeShade="40"/>
              <w:sz w:val="24"/>
              <w:szCs w:val="24"/>
            </w:rPr>
            <w:t>that</w:t>
          </w:r>
          <w:r w:rsidR="00DD1D9C" w:rsidRPr="007843DD">
            <w:rPr>
              <w:rFonts w:ascii="Calibri" w:eastAsia="Calibri" w:hAnsi="Calibri" w:cs="Times New Roman"/>
              <w:color w:val="3B3838" w:themeColor="background2" w:themeShade="40"/>
              <w:sz w:val="24"/>
              <w:szCs w:val="24"/>
            </w:rPr>
            <w:t xml:space="preserve"> will help the UK counteract </w:t>
          </w:r>
          <w:r w:rsidR="00083D36" w:rsidRPr="007843DD">
            <w:rPr>
              <w:rFonts w:ascii="Calibri" w:eastAsia="Calibri" w:hAnsi="Calibri" w:cs="Times New Roman"/>
              <w:color w:val="3B3838" w:themeColor="background2" w:themeShade="40"/>
              <w:sz w:val="24"/>
              <w:szCs w:val="24"/>
            </w:rPr>
            <w:t>the downward trend</w:t>
          </w:r>
          <w:r w:rsidR="00073211" w:rsidRPr="007843DD">
            <w:rPr>
              <w:rFonts w:ascii="Calibri" w:eastAsia="Calibri" w:hAnsi="Calibri" w:cs="Times New Roman"/>
              <w:color w:val="3B3838" w:themeColor="background2" w:themeShade="40"/>
              <w:sz w:val="24"/>
              <w:szCs w:val="24"/>
            </w:rPr>
            <w:t xml:space="preserve">, and put the region at the core of growth </w:t>
          </w:r>
          <w:r w:rsidR="009C65BE" w:rsidRPr="007843DD">
            <w:rPr>
              <w:rFonts w:ascii="Calibri" w:eastAsia="Calibri" w:hAnsi="Calibri" w:cs="Times New Roman"/>
              <w:color w:val="3B3838" w:themeColor="background2" w:themeShade="40"/>
              <w:sz w:val="24"/>
              <w:szCs w:val="24"/>
            </w:rPr>
            <w:t>to</w:t>
          </w:r>
          <w:r w:rsidR="00073211" w:rsidRPr="007843DD">
            <w:rPr>
              <w:rFonts w:ascii="Calibri" w:eastAsia="Calibri" w:hAnsi="Calibri" w:cs="Times New Roman"/>
              <w:color w:val="3B3838" w:themeColor="background2" w:themeShade="40"/>
              <w:sz w:val="24"/>
              <w:szCs w:val="24"/>
            </w:rPr>
            <w:t xml:space="preserve"> benefit its residents and natural environment as well as the nation as a whole.</w:t>
          </w:r>
          <w:r w:rsidR="00DD1D9C" w:rsidRPr="007843DD">
            <w:rPr>
              <w:rFonts w:ascii="Calibri" w:eastAsia="Calibri" w:hAnsi="Calibri" w:cs="Times New Roman"/>
              <w:color w:val="3B3838" w:themeColor="background2" w:themeShade="40"/>
              <w:sz w:val="24"/>
              <w:szCs w:val="24"/>
            </w:rPr>
            <w:t xml:space="preserve"> </w:t>
          </w:r>
        </w:p>
        <w:p w14:paraId="291835AF" w14:textId="77777777" w:rsidR="007843DD" w:rsidRDefault="007843DD" w:rsidP="00A45D8B">
          <w:pPr>
            <w:spacing w:line="256" w:lineRule="auto"/>
            <w:rPr>
              <w:rFonts w:ascii="Calibri" w:eastAsia="Calibri" w:hAnsi="Calibri" w:cs="Times New Roman"/>
              <w:color w:val="3B3838" w:themeColor="background2" w:themeShade="40"/>
              <w:sz w:val="24"/>
              <w:szCs w:val="24"/>
            </w:rPr>
          </w:pPr>
        </w:p>
        <w:p w14:paraId="26F63345" w14:textId="77777777" w:rsidR="00C701A7" w:rsidRDefault="00C701A7" w:rsidP="00A45D8B">
          <w:pPr>
            <w:spacing w:line="256" w:lineRule="auto"/>
            <w:rPr>
              <w:rFonts w:ascii="Calibri" w:eastAsia="Calibri" w:hAnsi="Calibri" w:cs="Times New Roman"/>
              <w:color w:val="3B3838" w:themeColor="background2" w:themeShade="40"/>
              <w:sz w:val="24"/>
              <w:szCs w:val="24"/>
            </w:rPr>
          </w:pPr>
        </w:p>
        <w:p w14:paraId="4A25EB3B" w14:textId="7BF013A3" w:rsidR="00A45D8B" w:rsidRPr="009301B2" w:rsidRDefault="00A45D8B" w:rsidP="00D506D2">
          <w:pPr>
            <w:pStyle w:val="Heading2"/>
            <w:rPr>
              <w:b/>
              <w:bCs/>
              <w:color w:val="3B3838" w:themeColor="background2" w:themeShade="40"/>
            </w:rPr>
          </w:pPr>
          <w:r w:rsidRPr="009301B2">
            <w:rPr>
              <w:b/>
              <w:bCs/>
              <w:color w:val="3B3838" w:themeColor="background2" w:themeShade="40"/>
            </w:rPr>
            <w:t>Why now?</w:t>
          </w:r>
        </w:p>
        <w:p w14:paraId="2BBE1EF6" w14:textId="167390B6" w:rsidR="00A45D8B" w:rsidRPr="007843DD" w:rsidRDefault="00A45D8B" w:rsidP="00A45D8B">
          <w:pPr>
            <w:spacing w:line="256" w:lineRule="auto"/>
            <w:rPr>
              <w:rFonts w:ascii="Calibri" w:eastAsia="Calibri" w:hAnsi="Calibri" w:cs="Times New Roman"/>
              <w:color w:val="3B3838" w:themeColor="background2" w:themeShade="40"/>
              <w:sz w:val="24"/>
              <w:szCs w:val="24"/>
            </w:rPr>
          </w:pPr>
          <w:r w:rsidRPr="007843DD">
            <w:rPr>
              <w:rFonts w:ascii="Calibri" w:eastAsia="Calibri" w:hAnsi="Calibri" w:cs="Times New Roman"/>
              <w:color w:val="3B3838" w:themeColor="background2" w:themeShade="40"/>
              <w:sz w:val="24"/>
              <w:szCs w:val="24"/>
            </w:rPr>
            <w:t>The clock is ticking, and we know we need to take urgent action to meet our global commitments</w:t>
          </w:r>
          <w:r w:rsidR="00437C04" w:rsidRPr="007843DD">
            <w:rPr>
              <w:rFonts w:ascii="Calibri" w:eastAsia="Calibri" w:hAnsi="Calibri" w:cs="Times New Roman"/>
              <w:color w:val="3B3838" w:themeColor="background2" w:themeShade="40"/>
              <w:sz w:val="24"/>
              <w:szCs w:val="24"/>
            </w:rPr>
            <w:t xml:space="preserve"> and remain competitive internationally</w:t>
          </w:r>
          <w:r w:rsidRPr="007843DD">
            <w:rPr>
              <w:rFonts w:ascii="Calibri" w:eastAsia="Calibri" w:hAnsi="Calibri" w:cs="Times New Roman"/>
              <w:color w:val="3B3838" w:themeColor="background2" w:themeShade="40"/>
              <w:sz w:val="24"/>
              <w:szCs w:val="24"/>
            </w:rPr>
            <w:t xml:space="preserve">.  By acting now, we can seize the opportunities to create a better future for our residents. </w:t>
          </w:r>
        </w:p>
        <w:p w14:paraId="3A91467F" w14:textId="77777777" w:rsidR="009F5280" w:rsidRPr="007843DD" w:rsidRDefault="00A45D8B" w:rsidP="00A45D8B">
          <w:pPr>
            <w:spacing w:line="256" w:lineRule="auto"/>
            <w:rPr>
              <w:rFonts w:ascii="Calibri" w:eastAsia="Calibri" w:hAnsi="Calibri" w:cs="Times New Roman"/>
              <w:color w:val="3B3838" w:themeColor="background2" w:themeShade="40"/>
              <w:sz w:val="24"/>
              <w:szCs w:val="24"/>
            </w:rPr>
          </w:pPr>
          <w:r w:rsidRPr="007843DD">
            <w:rPr>
              <w:rFonts w:ascii="Calibri" w:eastAsia="Calibri" w:hAnsi="Calibri" w:cs="Times New Roman"/>
              <w:i/>
              <w:iCs/>
              <w:color w:val="3B3838" w:themeColor="background2" w:themeShade="40"/>
              <w:sz w:val="24"/>
              <w:szCs w:val="24"/>
            </w:rPr>
            <w:t>“We are living in a time of challenge; a time of constant change; but also, a time of very significant opportunity. There’s the opportunity to help and improve the present and the opportunity to create the future. A future of prosperity, good health, respect for our planet and environment – and a future of fairness, diversity and equality”.</w:t>
          </w:r>
          <w:r w:rsidRPr="007843DD">
            <w:rPr>
              <w:rFonts w:ascii="Calibri" w:eastAsia="Calibri" w:hAnsi="Calibri" w:cs="Times New Roman"/>
              <w:color w:val="3B3838" w:themeColor="background2" w:themeShade="40"/>
              <w:sz w:val="24"/>
              <w:szCs w:val="24"/>
            </w:rPr>
            <w:t xml:space="preserve">   Indro Mukerjee, Chief Executive Officer, Innovate UK</w:t>
          </w:r>
          <w:r w:rsidR="009F5280" w:rsidRPr="007843DD">
            <w:rPr>
              <w:rFonts w:ascii="Calibri" w:eastAsia="Calibri" w:hAnsi="Calibri" w:cs="Times New Roman"/>
              <w:color w:val="3B3838" w:themeColor="background2" w:themeShade="40"/>
              <w:sz w:val="24"/>
              <w:szCs w:val="24"/>
            </w:rPr>
            <w:t xml:space="preserve"> </w:t>
          </w:r>
        </w:p>
        <w:p w14:paraId="37B685C1" w14:textId="16B315A6" w:rsidR="00A45D8B" w:rsidRDefault="009F5280" w:rsidP="00A45D8B">
          <w:pPr>
            <w:spacing w:line="256" w:lineRule="auto"/>
            <w:rPr>
              <w:rFonts w:ascii="Calibri" w:eastAsia="Calibri" w:hAnsi="Calibri" w:cs="Times New Roman"/>
              <w:color w:val="3B3838" w:themeColor="background2" w:themeShade="40"/>
              <w:sz w:val="24"/>
              <w:szCs w:val="24"/>
            </w:rPr>
          </w:pPr>
          <w:r w:rsidRPr="007843DD">
            <w:rPr>
              <w:rFonts w:ascii="Calibri" w:eastAsia="Calibri" w:hAnsi="Calibri" w:cs="Times New Roman"/>
              <w:color w:val="3B3838" w:themeColor="background2" w:themeShade="40"/>
              <w:sz w:val="24"/>
              <w:szCs w:val="24"/>
            </w:rPr>
            <w:t>We are ready to accelerate our innovation activity</w:t>
          </w:r>
          <w:r w:rsidR="00A24D53" w:rsidRPr="007843DD">
            <w:rPr>
              <w:rFonts w:ascii="Calibri" w:eastAsia="Calibri" w:hAnsi="Calibri" w:cs="Times New Roman"/>
              <w:color w:val="3B3838" w:themeColor="background2" w:themeShade="40"/>
              <w:sz w:val="24"/>
              <w:szCs w:val="24"/>
            </w:rPr>
            <w:t xml:space="preserve"> right now</w:t>
          </w:r>
          <w:r w:rsidRPr="007843DD">
            <w:rPr>
              <w:rFonts w:ascii="Calibri" w:eastAsia="Calibri" w:hAnsi="Calibri" w:cs="Times New Roman"/>
              <w:color w:val="3B3838" w:themeColor="background2" w:themeShade="40"/>
              <w:sz w:val="24"/>
              <w:szCs w:val="24"/>
            </w:rPr>
            <w:t xml:space="preserve"> and are looking to increase investment and collaborations from and with Government, </w:t>
          </w:r>
          <w:proofErr w:type="gramStart"/>
          <w:r w:rsidRPr="007843DD">
            <w:rPr>
              <w:rFonts w:ascii="Calibri" w:eastAsia="Calibri" w:hAnsi="Calibri" w:cs="Times New Roman"/>
              <w:color w:val="3B3838" w:themeColor="background2" w:themeShade="40"/>
              <w:sz w:val="24"/>
              <w:szCs w:val="24"/>
            </w:rPr>
            <w:t>industry</w:t>
          </w:r>
          <w:proofErr w:type="gramEnd"/>
          <w:r w:rsidRPr="007843DD">
            <w:rPr>
              <w:rFonts w:ascii="Calibri" w:eastAsia="Calibri" w:hAnsi="Calibri" w:cs="Times New Roman"/>
              <w:color w:val="3B3838" w:themeColor="background2" w:themeShade="40"/>
              <w:sz w:val="24"/>
              <w:szCs w:val="24"/>
            </w:rPr>
            <w:t xml:space="preserve"> and other investors. We have the people and organisations with the expertise, dynamism and drive to maximise the impact of our innovation assets</w:t>
          </w:r>
          <w:r w:rsidR="00A24D53" w:rsidRPr="007843DD">
            <w:rPr>
              <w:rFonts w:ascii="Calibri" w:eastAsia="Calibri" w:hAnsi="Calibri" w:cs="Times New Roman"/>
              <w:color w:val="3B3838" w:themeColor="background2" w:themeShade="40"/>
              <w:sz w:val="24"/>
              <w:szCs w:val="24"/>
            </w:rPr>
            <w:t xml:space="preserve"> for our residents, for our nation and as well as globally</w:t>
          </w:r>
          <w:r w:rsidRPr="007843DD">
            <w:rPr>
              <w:rFonts w:ascii="Calibri" w:eastAsia="Calibri" w:hAnsi="Calibri" w:cs="Times New Roman"/>
              <w:color w:val="3B3838" w:themeColor="background2" w:themeShade="40"/>
              <w:sz w:val="24"/>
              <w:szCs w:val="24"/>
            </w:rPr>
            <w:t>.</w:t>
          </w:r>
        </w:p>
        <w:p w14:paraId="47B1BEFE" w14:textId="08F8F8F5" w:rsidR="00C701A7" w:rsidRDefault="00C701A7">
          <w:pPr>
            <w:rPr>
              <w:rFonts w:ascii="Calibri" w:eastAsia="Calibri" w:hAnsi="Calibri" w:cs="Times New Roman"/>
              <w:color w:val="3B3838" w:themeColor="background2" w:themeShade="40"/>
              <w:sz w:val="24"/>
              <w:szCs w:val="24"/>
            </w:rPr>
          </w:pPr>
          <w:r>
            <w:rPr>
              <w:rFonts w:ascii="Calibri" w:eastAsia="Calibri" w:hAnsi="Calibri" w:cs="Times New Roman"/>
              <w:color w:val="3B3838" w:themeColor="background2" w:themeShade="40"/>
              <w:sz w:val="24"/>
              <w:szCs w:val="24"/>
            </w:rPr>
            <w:br w:type="page"/>
          </w:r>
        </w:p>
        <w:p w14:paraId="70361467" w14:textId="77777777" w:rsidR="00A45D8B" w:rsidRPr="009301B2" w:rsidRDefault="00A45D8B" w:rsidP="00D506D2">
          <w:pPr>
            <w:pStyle w:val="Heading2"/>
            <w:rPr>
              <w:b/>
              <w:bCs/>
              <w:color w:val="3B3838" w:themeColor="background2" w:themeShade="40"/>
            </w:rPr>
          </w:pPr>
          <w:r w:rsidRPr="009301B2">
            <w:rPr>
              <w:b/>
              <w:bCs/>
              <w:color w:val="3B3838" w:themeColor="background2" w:themeShade="40"/>
            </w:rPr>
            <w:t>Why here?</w:t>
          </w:r>
        </w:p>
        <w:p w14:paraId="65B9A4B5" w14:textId="2F979CEC" w:rsidR="00A45D8B" w:rsidRPr="007843DD" w:rsidRDefault="006A230B" w:rsidP="00A45D8B">
          <w:pPr>
            <w:spacing w:line="256" w:lineRule="auto"/>
            <w:rPr>
              <w:rFonts w:ascii="Calibri" w:eastAsia="Calibri" w:hAnsi="Calibri" w:cs="Times New Roman"/>
              <w:color w:val="3B3838" w:themeColor="background2" w:themeShade="40"/>
              <w:sz w:val="24"/>
              <w:szCs w:val="24"/>
            </w:rPr>
          </w:pPr>
          <w:r w:rsidRPr="007843DD">
            <w:rPr>
              <w:rFonts w:ascii="Calibri" w:eastAsia="Calibri" w:hAnsi="Calibri" w:cs="Times New Roman"/>
              <w:color w:val="3B3838" w:themeColor="background2" w:themeShade="40"/>
              <w:sz w:val="24"/>
              <w:szCs w:val="24"/>
            </w:rPr>
            <w:t xml:space="preserve">The West of England is a science super-power with an innovation record spanning from Brunel to vertical flight. </w:t>
          </w:r>
          <w:r w:rsidR="00D538F2" w:rsidRPr="007843DD">
            <w:rPr>
              <w:rFonts w:ascii="Calibri" w:eastAsia="Calibri" w:hAnsi="Calibri" w:cs="Times New Roman"/>
              <w:color w:val="3B3838" w:themeColor="background2" w:themeShade="40"/>
              <w:sz w:val="24"/>
              <w:szCs w:val="24"/>
            </w:rPr>
            <w:t xml:space="preserve">The </w:t>
          </w:r>
          <w:r w:rsidRPr="007843DD">
            <w:rPr>
              <w:rFonts w:ascii="Calibri" w:eastAsia="Calibri" w:hAnsi="Calibri" w:cs="Times New Roman"/>
              <w:color w:val="3B3838" w:themeColor="background2" w:themeShade="40"/>
              <w:sz w:val="24"/>
              <w:szCs w:val="24"/>
            </w:rPr>
            <w:t>region</w:t>
          </w:r>
          <w:r w:rsidR="00D538F2" w:rsidRPr="007843DD">
            <w:rPr>
              <w:rFonts w:ascii="Calibri" w:eastAsia="Calibri" w:hAnsi="Calibri" w:cs="Times New Roman"/>
              <w:color w:val="3B3838" w:themeColor="background2" w:themeShade="40"/>
              <w:sz w:val="24"/>
              <w:szCs w:val="24"/>
            </w:rPr>
            <w:t xml:space="preserve"> already benefits from a strong platform of talented people, innovative </w:t>
          </w:r>
          <w:proofErr w:type="gramStart"/>
          <w:r w:rsidR="00D538F2" w:rsidRPr="007843DD">
            <w:rPr>
              <w:rFonts w:ascii="Calibri" w:eastAsia="Calibri" w:hAnsi="Calibri" w:cs="Times New Roman"/>
              <w:color w:val="3B3838" w:themeColor="background2" w:themeShade="40"/>
              <w:sz w:val="24"/>
              <w:szCs w:val="24"/>
            </w:rPr>
            <w:t>businesses</w:t>
          </w:r>
          <w:proofErr w:type="gramEnd"/>
          <w:r w:rsidR="00D538F2" w:rsidRPr="007843DD">
            <w:rPr>
              <w:rFonts w:ascii="Calibri" w:eastAsia="Calibri" w:hAnsi="Calibri" w:cs="Times New Roman"/>
              <w:color w:val="3B3838" w:themeColor="background2" w:themeShade="40"/>
              <w:sz w:val="24"/>
              <w:szCs w:val="24"/>
            </w:rPr>
            <w:t xml:space="preserve"> and world leading research assets. </w:t>
          </w:r>
          <w:r w:rsidR="00A45D8B" w:rsidRPr="007843DD">
            <w:rPr>
              <w:rFonts w:ascii="Calibri" w:eastAsia="Calibri" w:hAnsi="Calibri" w:cs="Times New Roman"/>
              <w:color w:val="3B3838" w:themeColor="background2" w:themeShade="40"/>
              <w:sz w:val="24"/>
              <w:szCs w:val="24"/>
            </w:rPr>
            <w:t xml:space="preserve">Our unique mix of culture, people, </w:t>
          </w:r>
          <w:proofErr w:type="gramStart"/>
          <w:r w:rsidR="00A45D8B" w:rsidRPr="007843DD">
            <w:rPr>
              <w:rFonts w:ascii="Calibri" w:eastAsia="Calibri" w:hAnsi="Calibri" w:cs="Times New Roman"/>
              <w:color w:val="3B3838" w:themeColor="background2" w:themeShade="40"/>
              <w:sz w:val="24"/>
              <w:szCs w:val="24"/>
            </w:rPr>
            <w:t>businesses</w:t>
          </w:r>
          <w:proofErr w:type="gramEnd"/>
          <w:r w:rsidR="00A45D8B" w:rsidRPr="007843DD">
            <w:rPr>
              <w:rFonts w:ascii="Calibri" w:eastAsia="Calibri" w:hAnsi="Calibri" w:cs="Times New Roman"/>
              <w:color w:val="3B3838" w:themeColor="background2" w:themeShade="40"/>
              <w:sz w:val="24"/>
              <w:szCs w:val="24"/>
            </w:rPr>
            <w:t xml:space="preserve"> and organisations means that we are a place where ideas flourish.  As a result:</w:t>
          </w:r>
        </w:p>
        <w:p w14:paraId="1DF0A62C" w14:textId="1B917D9B" w:rsidR="00A45D8B" w:rsidRPr="007843DD"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7843DD">
            <w:rPr>
              <w:rFonts w:ascii="Calibri" w:eastAsia="Calibri" w:hAnsi="Calibri" w:cs="Times New Roman"/>
              <w:color w:val="3B3838" w:themeColor="background2" w:themeShade="40"/>
              <w:sz w:val="24"/>
              <w:szCs w:val="24"/>
            </w:rPr>
            <w:t xml:space="preserve">We </w:t>
          </w:r>
          <w:r w:rsidR="00230B8E" w:rsidRPr="007843DD">
            <w:rPr>
              <w:rFonts w:ascii="Calibri" w:eastAsia="Calibri" w:hAnsi="Calibri" w:cs="Times New Roman"/>
              <w:color w:val="3B3838" w:themeColor="background2" w:themeShade="40"/>
              <w:sz w:val="24"/>
              <w:szCs w:val="24"/>
            </w:rPr>
            <w:t>are</w:t>
          </w:r>
          <w:r w:rsidRPr="007843DD">
            <w:rPr>
              <w:rFonts w:ascii="Calibri" w:eastAsia="Calibri" w:hAnsi="Calibri" w:cs="Times New Roman"/>
              <w:color w:val="3B3838" w:themeColor="background2" w:themeShade="40"/>
              <w:sz w:val="24"/>
              <w:szCs w:val="24"/>
            </w:rPr>
            <w:t xml:space="preserve"> the most productive city region outside</w:t>
          </w:r>
          <w:r w:rsidR="00D97EF7" w:rsidRPr="007843DD">
            <w:rPr>
              <w:rFonts w:ascii="Calibri" w:eastAsia="Calibri" w:hAnsi="Calibri" w:cs="Times New Roman"/>
              <w:color w:val="3B3838" w:themeColor="background2" w:themeShade="40"/>
              <w:sz w:val="24"/>
              <w:szCs w:val="24"/>
            </w:rPr>
            <w:t xml:space="preserve"> </w:t>
          </w:r>
          <w:r w:rsidRPr="007843DD">
            <w:rPr>
              <w:rFonts w:ascii="Calibri" w:eastAsia="Calibri" w:hAnsi="Calibri" w:cs="Times New Roman"/>
              <w:color w:val="3B3838" w:themeColor="background2" w:themeShade="40"/>
              <w:sz w:val="24"/>
              <w:szCs w:val="24"/>
            </w:rPr>
            <w:t xml:space="preserve">London </w:t>
          </w:r>
        </w:p>
        <w:p w14:paraId="3423A779" w14:textId="70287742" w:rsidR="00A45D8B" w:rsidRPr="007843DD"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7843DD">
            <w:rPr>
              <w:rFonts w:ascii="Calibri" w:eastAsia="Calibri" w:hAnsi="Calibri" w:cs="Times New Roman"/>
              <w:color w:val="3B3838" w:themeColor="background2" w:themeShade="40"/>
              <w:sz w:val="24"/>
              <w:szCs w:val="24"/>
            </w:rPr>
            <w:t xml:space="preserve">47% of our businesses are innovation active, the </w:t>
          </w:r>
          <w:r w:rsidR="00034388" w:rsidRPr="007843DD">
            <w:rPr>
              <w:rFonts w:ascii="Calibri" w:eastAsia="Calibri" w:hAnsi="Calibri" w:cs="Times New Roman"/>
              <w:color w:val="3B3838" w:themeColor="background2" w:themeShade="40"/>
              <w:sz w:val="24"/>
              <w:szCs w:val="24"/>
            </w:rPr>
            <w:t>5</w:t>
          </w:r>
          <w:r w:rsidR="00034388" w:rsidRPr="007843DD">
            <w:rPr>
              <w:rFonts w:ascii="Calibri" w:eastAsia="Calibri" w:hAnsi="Calibri" w:cs="Times New Roman"/>
              <w:color w:val="3B3838" w:themeColor="background2" w:themeShade="40"/>
              <w:sz w:val="24"/>
              <w:szCs w:val="24"/>
              <w:vertAlign w:val="superscript"/>
            </w:rPr>
            <w:t>th</w:t>
          </w:r>
          <w:r w:rsidR="00034388" w:rsidRPr="007843DD">
            <w:rPr>
              <w:rFonts w:ascii="Calibri" w:eastAsia="Calibri" w:hAnsi="Calibri" w:cs="Times New Roman"/>
              <w:color w:val="3B3838" w:themeColor="background2" w:themeShade="40"/>
              <w:sz w:val="24"/>
              <w:szCs w:val="24"/>
            </w:rPr>
            <w:t xml:space="preserve"> </w:t>
          </w:r>
          <w:r w:rsidRPr="007843DD">
            <w:rPr>
              <w:rFonts w:ascii="Calibri" w:eastAsia="Calibri" w:hAnsi="Calibri" w:cs="Times New Roman"/>
              <w:color w:val="3B3838" w:themeColor="background2" w:themeShade="40"/>
              <w:sz w:val="24"/>
              <w:szCs w:val="24"/>
            </w:rPr>
            <w:t>highest of all LEPs</w:t>
          </w:r>
        </w:p>
        <w:p w14:paraId="56DC9D5B" w14:textId="77777777" w:rsidR="00A45D8B" w:rsidRPr="006D01BB"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Our businesses have been awarded the highest level of innovation funding outside of London</w:t>
          </w:r>
        </w:p>
        <w:p w14:paraId="688D8213" w14:textId="77777777" w:rsidR="00A45D8B" w:rsidRPr="006D01BB"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We hosted the world’s first 5G smart tourism trial</w:t>
          </w:r>
        </w:p>
        <w:p w14:paraId="178D815A" w14:textId="77777777" w:rsidR="00034388" w:rsidRPr="006D01BB"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We are home to 585 scale-ups who employ 114,376 people and turnover £13bn; this is more scale-ups than the national average</w:t>
          </w:r>
        </w:p>
        <w:p w14:paraId="55606409" w14:textId="698467C3" w:rsidR="00A45D8B" w:rsidRPr="006D01BB"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We have the most skilled workforce of any English core city region and 80 people per week re-locate here from London</w:t>
          </w:r>
        </w:p>
        <w:p w14:paraId="6DEA8EC0" w14:textId="77777777" w:rsidR="00A45D8B" w:rsidRPr="006D01BB"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 xml:space="preserve">We have more people employed in science, </w:t>
          </w:r>
          <w:proofErr w:type="gramStart"/>
          <w:r w:rsidRPr="006D01BB">
            <w:rPr>
              <w:rFonts w:ascii="Calibri" w:eastAsia="Calibri" w:hAnsi="Calibri" w:cs="Times New Roman"/>
              <w:color w:val="3B3838" w:themeColor="background2" w:themeShade="40"/>
              <w:sz w:val="24"/>
              <w:szCs w:val="24"/>
            </w:rPr>
            <w:t>technology</w:t>
          </w:r>
          <w:proofErr w:type="gramEnd"/>
          <w:r w:rsidRPr="006D01BB">
            <w:rPr>
              <w:rFonts w:ascii="Calibri" w:eastAsia="Calibri" w:hAnsi="Calibri" w:cs="Times New Roman"/>
              <w:color w:val="3B3838" w:themeColor="background2" w:themeShade="40"/>
              <w:sz w:val="24"/>
              <w:szCs w:val="24"/>
            </w:rPr>
            <w:t xml:space="preserve"> and engineering roles than the national average</w:t>
          </w:r>
        </w:p>
        <w:p w14:paraId="5A7341A7" w14:textId="77777777" w:rsidR="00A45D8B" w:rsidRPr="006D01BB" w:rsidRDefault="00A45D8B" w:rsidP="000B5AE7">
          <w:pPr>
            <w:numPr>
              <w:ilvl w:val="0"/>
              <w:numId w:val="13"/>
            </w:numPr>
            <w:spacing w:line="256" w:lineRule="auto"/>
            <w:contextualSpacing/>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In 2019, our carbon emissions per person were 17% lower than the UK</w:t>
          </w:r>
        </w:p>
        <w:p w14:paraId="65EB4932" w14:textId="63CD956E" w:rsidR="00C42606" w:rsidRPr="00B12138" w:rsidRDefault="00A45D8B" w:rsidP="00C42606">
          <w:pPr>
            <w:pStyle w:val="Heading3"/>
            <w:rPr>
              <w:b/>
              <w:bCs/>
              <w:color w:val="3B3838" w:themeColor="background2" w:themeShade="40"/>
              <w:sz w:val="16"/>
              <w:szCs w:val="16"/>
            </w:rPr>
          </w:pPr>
          <w:r w:rsidRPr="00B12138">
            <w:rPr>
              <w:b/>
              <w:bCs/>
              <w:color w:val="3B3838" w:themeColor="background2" w:themeShade="40"/>
              <w:sz w:val="26"/>
              <w:szCs w:val="26"/>
            </w:rPr>
            <w:t>Our Place-based Advantages</w:t>
          </w:r>
          <w:r w:rsidR="00C42606" w:rsidRPr="00B12138">
            <w:rPr>
              <w:b/>
              <w:bCs/>
              <w:color w:val="3B3838" w:themeColor="background2" w:themeShade="40"/>
              <w:sz w:val="26"/>
              <w:szCs w:val="26"/>
            </w:rPr>
            <w:br/>
          </w:r>
        </w:p>
        <w:p w14:paraId="247A4263" w14:textId="1B9B087E" w:rsidR="00A45D8B" w:rsidRPr="006D01BB" w:rsidRDefault="00A45D8B" w:rsidP="00A45D8B">
          <w:pPr>
            <w:spacing w:line="256" w:lineRule="auto"/>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 xml:space="preserve">We are a global centre of innovation excellence with </w:t>
          </w:r>
          <w:r w:rsidR="00C55D96" w:rsidRPr="006D01BB">
            <w:rPr>
              <w:rFonts w:ascii="Calibri" w:eastAsia="Calibri" w:hAnsi="Calibri" w:cs="Times New Roman"/>
              <w:color w:val="3B3838" w:themeColor="background2" w:themeShade="40"/>
              <w:sz w:val="24"/>
              <w:szCs w:val="24"/>
            </w:rPr>
            <w:t xml:space="preserve">these </w:t>
          </w:r>
          <w:r w:rsidRPr="006D01BB">
            <w:rPr>
              <w:rFonts w:ascii="Calibri" w:eastAsia="Calibri" w:hAnsi="Calibri" w:cs="Times New Roman"/>
              <w:color w:val="3B3838" w:themeColor="background2" w:themeShade="40"/>
              <w:sz w:val="24"/>
              <w:szCs w:val="24"/>
            </w:rPr>
            <w:t>significant place-based advantages underpin</w:t>
          </w:r>
          <w:r w:rsidR="00C55D96" w:rsidRPr="006D01BB">
            <w:rPr>
              <w:rFonts w:ascii="Calibri" w:eastAsia="Calibri" w:hAnsi="Calibri" w:cs="Times New Roman"/>
              <w:color w:val="3B3838" w:themeColor="background2" w:themeShade="40"/>
              <w:sz w:val="24"/>
              <w:szCs w:val="24"/>
            </w:rPr>
            <w:t>ning</w:t>
          </w:r>
          <w:r w:rsidRPr="006D01BB">
            <w:rPr>
              <w:rFonts w:ascii="Calibri" w:eastAsia="Calibri" w:hAnsi="Calibri" w:cs="Times New Roman"/>
              <w:color w:val="3B3838" w:themeColor="background2" w:themeShade="40"/>
              <w:sz w:val="24"/>
              <w:szCs w:val="24"/>
            </w:rPr>
            <w:t xml:space="preserve"> our innovation leadership</w:t>
          </w:r>
          <w:r w:rsidR="00C55D96" w:rsidRPr="006D01BB">
            <w:rPr>
              <w:rFonts w:ascii="Calibri" w:eastAsia="Calibri" w:hAnsi="Calibri" w:cs="Times New Roman"/>
              <w:color w:val="3B3838" w:themeColor="background2" w:themeShade="40"/>
              <w:sz w:val="24"/>
              <w:szCs w:val="24"/>
            </w:rPr>
            <w:t>:</w:t>
          </w:r>
        </w:p>
        <w:p w14:paraId="492A4A35" w14:textId="3E7247D4" w:rsidR="00165EB8" w:rsidRPr="00455001" w:rsidRDefault="00165EB8" w:rsidP="000B5AE7">
          <w:pPr>
            <w:pStyle w:val="ListParagraph"/>
            <w:numPr>
              <w:ilvl w:val="0"/>
              <w:numId w:val="14"/>
            </w:numPr>
            <w:rPr>
              <w:rFonts w:ascii="Calibri" w:eastAsia="Calibri" w:hAnsi="Calibri" w:cs="Times New Roman"/>
              <w:i/>
              <w:iCs/>
              <w:color w:val="3B3838" w:themeColor="background2" w:themeShade="40"/>
              <w:sz w:val="16"/>
              <w:szCs w:val="16"/>
            </w:rPr>
          </w:pPr>
          <w:r w:rsidRPr="00165EB8">
            <w:rPr>
              <w:rFonts w:ascii="Calibri" w:eastAsia="Calibri" w:hAnsi="Calibri" w:cs="Times New Roman"/>
              <w:b/>
              <w:bCs/>
              <w:i/>
              <w:iCs/>
              <w:color w:val="3B3838" w:themeColor="background2" w:themeShade="40"/>
              <w:sz w:val="24"/>
              <w:szCs w:val="24"/>
            </w:rPr>
            <w:t>Our outstanding digital and technology prowess</w:t>
          </w:r>
          <w:r w:rsidRPr="00165EB8">
            <w:rPr>
              <w:rFonts w:ascii="Calibri" w:eastAsia="Calibri" w:hAnsi="Calibri" w:cs="Times New Roman"/>
              <w:i/>
              <w:iCs/>
              <w:color w:val="3B3838" w:themeColor="background2" w:themeShade="40"/>
              <w:sz w:val="24"/>
              <w:szCs w:val="24"/>
            </w:rPr>
            <w:t xml:space="preserve"> </w:t>
          </w:r>
          <w:r w:rsidRPr="00165EB8">
            <w:rPr>
              <w:rFonts w:ascii="Calibri" w:eastAsia="Calibri" w:hAnsi="Calibri" w:cs="Times New Roman"/>
              <w:color w:val="3B3838" w:themeColor="background2" w:themeShade="40"/>
              <w:sz w:val="24"/>
              <w:szCs w:val="24"/>
            </w:rPr>
            <w:t xml:space="preserve">helping us deliver our innovation priorities.  Key </w:t>
          </w:r>
          <w:r w:rsidR="00455001">
            <w:rPr>
              <w:rFonts w:ascii="Calibri" w:eastAsia="Calibri" w:hAnsi="Calibri" w:cs="Times New Roman"/>
              <w:color w:val="3B3838" w:themeColor="background2" w:themeShade="40"/>
              <w:sz w:val="24"/>
              <w:szCs w:val="24"/>
            </w:rPr>
            <w:t>West of England T</w:t>
          </w:r>
          <w:r w:rsidRPr="00165EB8">
            <w:rPr>
              <w:rFonts w:ascii="Calibri" w:eastAsia="Calibri" w:hAnsi="Calibri" w:cs="Times New Roman"/>
              <w:color w:val="3B3838" w:themeColor="background2" w:themeShade="40"/>
              <w:sz w:val="24"/>
              <w:szCs w:val="24"/>
            </w:rPr>
            <w:t>echnologies are:</w:t>
          </w:r>
          <w:r w:rsidR="00455001">
            <w:rPr>
              <w:rFonts w:ascii="Calibri" w:eastAsia="Calibri" w:hAnsi="Calibri" w:cs="Times New Roman"/>
              <w:color w:val="3B3838" w:themeColor="background2" w:themeShade="40"/>
              <w:sz w:val="24"/>
              <w:szCs w:val="24"/>
            </w:rPr>
            <w:br/>
          </w:r>
          <w:r w:rsidRPr="00165EB8">
            <w:rPr>
              <w:rFonts w:ascii="Calibri" w:eastAsia="Calibri" w:hAnsi="Calibri" w:cs="Times New Roman"/>
              <w:i/>
              <w:iCs/>
              <w:color w:val="3B3838" w:themeColor="background2" w:themeShade="40"/>
              <w:sz w:val="24"/>
              <w:szCs w:val="24"/>
            </w:rPr>
            <w:t xml:space="preserve"> </w:t>
          </w:r>
        </w:p>
        <w:p w14:paraId="43284C5C" w14:textId="77777777" w:rsidR="00165EB8" w:rsidRPr="00CE6A7D" w:rsidRDefault="00165EB8" w:rsidP="000B5AE7">
          <w:pPr>
            <w:pStyle w:val="ListParagraph"/>
            <w:numPr>
              <w:ilvl w:val="0"/>
              <w:numId w:val="18"/>
            </w:numPr>
            <w:rPr>
              <w:rFonts w:ascii="Calibri" w:eastAsia="Calibri" w:hAnsi="Calibri" w:cs="Calibri"/>
              <w:color w:val="3B3838" w:themeColor="background2" w:themeShade="40"/>
              <w:sz w:val="24"/>
              <w:szCs w:val="24"/>
            </w:rPr>
          </w:pPr>
          <w:r w:rsidRPr="00CE6A7D">
            <w:rPr>
              <w:rFonts w:ascii="Calibri" w:eastAsia="Calibri" w:hAnsi="Calibri" w:cs="Calibri"/>
              <w:color w:val="3B3838" w:themeColor="background2" w:themeShade="40"/>
              <w:sz w:val="24"/>
              <w:szCs w:val="24"/>
            </w:rPr>
            <w:t xml:space="preserve">Advanced Materials &amp; Manufacturing </w:t>
          </w:r>
        </w:p>
        <w:p w14:paraId="08406EA7" w14:textId="77777777" w:rsidR="00165EB8" w:rsidRPr="00CE6A7D" w:rsidRDefault="00165EB8" w:rsidP="000B5AE7">
          <w:pPr>
            <w:pStyle w:val="ListParagraph"/>
            <w:numPr>
              <w:ilvl w:val="0"/>
              <w:numId w:val="18"/>
            </w:numPr>
            <w:rPr>
              <w:rFonts w:ascii="Calibri" w:eastAsia="Calibri" w:hAnsi="Calibri" w:cs="Calibri"/>
              <w:color w:val="3B3838" w:themeColor="background2" w:themeShade="40"/>
              <w:sz w:val="24"/>
              <w:szCs w:val="24"/>
            </w:rPr>
          </w:pPr>
          <w:r w:rsidRPr="00CE6A7D">
            <w:rPr>
              <w:rFonts w:ascii="Calibri" w:eastAsia="Calibri" w:hAnsi="Calibri" w:cs="Calibri"/>
              <w:color w:val="3B3838" w:themeColor="background2" w:themeShade="40"/>
              <w:sz w:val="24"/>
              <w:szCs w:val="24"/>
            </w:rPr>
            <w:t>Robotics &amp; Smart Machines</w:t>
          </w:r>
        </w:p>
        <w:p w14:paraId="52C71831" w14:textId="77777777" w:rsidR="00165EB8" w:rsidRPr="00CE6A7D" w:rsidRDefault="00165EB8" w:rsidP="000B5AE7">
          <w:pPr>
            <w:pStyle w:val="ListParagraph"/>
            <w:numPr>
              <w:ilvl w:val="0"/>
              <w:numId w:val="18"/>
            </w:numPr>
            <w:rPr>
              <w:rFonts w:ascii="Calibri" w:eastAsia="Calibri" w:hAnsi="Calibri" w:cs="Calibri"/>
              <w:color w:val="3B3838" w:themeColor="background2" w:themeShade="40"/>
              <w:sz w:val="24"/>
              <w:szCs w:val="24"/>
            </w:rPr>
          </w:pPr>
          <w:r w:rsidRPr="00CE6A7D">
            <w:rPr>
              <w:rFonts w:ascii="Calibri" w:eastAsia="Calibri" w:hAnsi="Calibri" w:cs="Calibri"/>
              <w:color w:val="3B3838" w:themeColor="background2" w:themeShade="40"/>
              <w:sz w:val="24"/>
              <w:szCs w:val="24"/>
            </w:rPr>
            <w:t>AI, Digital &amp; Computing</w:t>
          </w:r>
        </w:p>
        <w:p w14:paraId="11C023F8" w14:textId="0B0ED326" w:rsidR="00165EB8" w:rsidRPr="00CE6A7D" w:rsidRDefault="00165EB8" w:rsidP="000B5AE7">
          <w:pPr>
            <w:pStyle w:val="ListParagraph"/>
            <w:numPr>
              <w:ilvl w:val="0"/>
              <w:numId w:val="18"/>
            </w:numPr>
            <w:rPr>
              <w:rFonts w:ascii="Calibri" w:eastAsia="Calibri" w:hAnsi="Calibri" w:cs="Calibri"/>
              <w:color w:val="3B3838" w:themeColor="background2" w:themeShade="40"/>
              <w:sz w:val="24"/>
              <w:szCs w:val="24"/>
            </w:rPr>
          </w:pPr>
          <w:r w:rsidRPr="00CE6A7D">
            <w:rPr>
              <w:rFonts w:ascii="Calibri" w:eastAsia="Calibri" w:hAnsi="Calibri" w:cs="Calibri"/>
              <w:color w:val="3B3838" w:themeColor="background2" w:themeShade="40"/>
              <w:sz w:val="24"/>
              <w:szCs w:val="24"/>
            </w:rPr>
            <w:t>Energy and Environment Technologies</w:t>
          </w:r>
        </w:p>
        <w:p w14:paraId="3DF22F78" w14:textId="77777777" w:rsidR="007F6E96" w:rsidRPr="005952B7" w:rsidRDefault="007F6E96" w:rsidP="007F6E96">
          <w:pPr>
            <w:spacing w:after="0" w:line="240" w:lineRule="auto"/>
            <w:ind w:left="360"/>
            <w:contextualSpacing/>
            <w:rPr>
              <w:rFonts w:ascii="Calibri" w:eastAsia="Calibri" w:hAnsi="Calibri" w:cs="Times New Roman"/>
              <w:i/>
              <w:iCs/>
              <w:color w:val="3B3838" w:themeColor="background2" w:themeShade="40"/>
              <w:sz w:val="16"/>
              <w:szCs w:val="16"/>
            </w:rPr>
          </w:pPr>
        </w:p>
        <w:p w14:paraId="7C831881" w14:textId="30301B53" w:rsidR="00FF111E" w:rsidRPr="00CE6A7D" w:rsidRDefault="00A45D8B" w:rsidP="000B5AE7">
          <w:pPr>
            <w:numPr>
              <w:ilvl w:val="0"/>
              <w:numId w:val="14"/>
            </w:numPr>
            <w:spacing w:after="0" w:line="240" w:lineRule="auto"/>
            <w:contextualSpacing/>
            <w:rPr>
              <w:rFonts w:ascii="Calibri" w:eastAsia="Calibri" w:hAnsi="Calibri" w:cs="Times New Roman"/>
              <w:i/>
              <w:iCs/>
              <w:color w:val="3B3838" w:themeColor="background2" w:themeShade="40"/>
              <w:sz w:val="16"/>
              <w:szCs w:val="16"/>
            </w:rPr>
          </w:pPr>
          <w:r w:rsidRPr="006D01BB">
            <w:rPr>
              <w:rFonts w:ascii="Calibri" w:eastAsia="Calibri" w:hAnsi="Calibri" w:cs="Times New Roman"/>
              <w:b/>
              <w:bCs/>
              <w:i/>
              <w:iCs/>
              <w:color w:val="3B3838" w:themeColor="background2" w:themeShade="40"/>
              <w:sz w:val="24"/>
              <w:szCs w:val="24"/>
            </w:rPr>
            <w:t>Our key innovation strengths</w:t>
          </w:r>
          <w:r w:rsidRPr="006D01BB">
            <w:rPr>
              <w:rFonts w:ascii="Calibri" w:eastAsia="Calibri" w:hAnsi="Calibri" w:cs="Times New Roman"/>
              <w:color w:val="3B3838" w:themeColor="background2" w:themeShade="40"/>
              <w:sz w:val="24"/>
              <w:szCs w:val="24"/>
            </w:rPr>
            <w:t xml:space="preserve"> </w:t>
          </w:r>
          <w:r w:rsidR="00403EDC" w:rsidRPr="006D01BB">
            <w:rPr>
              <w:rFonts w:ascii="Calibri" w:eastAsia="Calibri" w:hAnsi="Calibri" w:cs="Times New Roman"/>
              <w:color w:val="3B3838" w:themeColor="background2" w:themeShade="40"/>
              <w:sz w:val="24"/>
              <w:szCs w:val="24"/>
            </w:rPr>
            <w:t>provid</w:t>
          </w:r>
          <w:r w:rsidR="00B74412" w:rsidRPr="006D01BB">
            <w:rPr>
              <w:rFonts w:ascii="Calibri" w:eastAsia="Calibri" w:hAnsi="Calibri" w:cs="Times New Roman"/>
              <w:color w:val="3B3838" w:themeColor="background2" w:themeShade="40"/>
              <w:sz w:val="24"/>
              <w:szCs w:val="24"/>
            </w:rPr>
            <w:t>ing</w:t>
          </w:r>
          <w:r w:rsidR="00403EDC" w:rsidRPr="006D01BB">
            <w:rPr>
              <w:rFonts w:ascii="Calibri" w:eastAsia="Calibri" w:hAnsi="Calibri" w:cs="Times New Roman"/>
              <w:color w:val="3B3838" w:themeColor="background2" w:themeShade="40"/>
              <w:sz w:val="24"/>
              <w:szCs w:val="24"/>
            </w:rPr>
            <w:t xml:space="preserve"> a focal point around which our innovation communities come together</w:t>
          </w:r>
          <w:r w:rsidR="00D0334F" w:rsidRPr="006D01BB">
            <w:rPr>
              <w:rFonts w:ascii="Calibri" w:eastAsia="Calibri" w:hAnsi="Calibri" w:cs="Times New Roman"/>
              <w:color w:val="3B3838" w:themeColor="background2" w:themeShade="40"/>
              <w:sz w:val="24"/>
              <w:szCs w:val="24"/>
            </w:rPr>
            <w:t xml:space="preserve"> to deliver transformational opportunities</w:t>
          </w:r>
          <w:r w:rsidR="00B01C4D" w:rsidRPr="006D01BB">
            <w:rPr>
              <w:rFonts w:ascii="Calibri" w:eastAsia="Calibri" w:hAnsi="Calibri" w:cs="Times New Roman"/>
              <w:color w:val="3B3838" w:themeColor="background2" w:themeShade="40"/>
              <w:sz w:val="24"/>
              <w:szCs w:val="24"/>
            </w:rPr>
            <w:t xml:space="preserve">.  Key </w:t>
          </w:r>
          <w:r w:rsidR="00CE6A7D">
            <w:rPr>
              <w:rFonts w:ascii="Calibri" w:eastAsia="Calibri" w:hAnsi="Calibri" w:cs="Times New Roman"/>
              <w:color w:val="3B3838" w:themeColor="background2" w:themeShade="40"/>
              <w:sz w:val="24"/>
              <w:szCs w:val="24"/>
            </w:rPr>
            <w:t>Regional I</w:t>
          </w:r>
          <w:r w:rsidR="00B01C4D" w:rsidRPr="006D01BB">
            <w:rPr>
              <w:rFonts w:ascii="Calibri" w:eastAsia="Calibri" w:hAnsi="Calibri" w:cs="Times New Roman"/>
              <w:color w:val="3B3838" w:themeColor="background2" w:themeShade="40"/>
              <w:sz w:val="24"/>
              <w:szCs w:val="24"/>
            </w:rPr>
            <w:t xml:space="preserve">nnovation </w:t>
          </w:r>
          <w:r w:rsidR="00CE6A7D">
            <w:rPr>
              <w:rFonts w:ascii="Calibri" w:eastAsia="Calibri" w:hAnsi="Calibri" w:cs="Times New Roman"/>
              <w:color w:val="3B3838" w:themeColor="background2" w:themeShade="40"/>
              <w:sz w:val="24"/>
              <w:szCs w:val="24"/>
            </w:rPr>
            <w:t>S</w:t>
          </w:r>
          <w:r w:rsidR="00B01C4D" w:rsidRPr="006D01BB">
            <w:rPr>
              <w:rFonts w:ascii="Calibri" w:eastAsia="Calibri" w:hAnsi="Calibri" w:cs="Times New Roman"/>
              <w:color w:val="3B3838" w:themeColor="background2" w:themeShade="40"/>
              <w:sz w:val="24"/>
              <w:szCs w:val="24"/>
            </w:rPr>
            <w:t>trengths are:</w:t>
          </w:r>
          <w:r w:rsidR="00D0334F" w:rsidRPr="006D01BB">
            <w:rPr>
              <w:rFonts w:ascii="Calibri" w:eastAsia="Calibri" w:hAnsi="Calibri" w:cs="Times New Roman"/>
              <w:color w:val="3B3838" w:themeColor="background2" w:themeShade="40"/>
              <w:sz w:val="24"/>
              <w:szCs w:val="24"/>
            </w:rPr>
            <w:t xml:space="preserve"> </w:t>
          </w:r>
        </w:p>
        <w:p w14:paraId="4CCDD1EE" w14:textId="77777777" w:rsidR="00CE6A7D" w:rsidRPr="00FF111E" w:rsidRDefault="00CE6A7D" w:rsidP="00CE6A7D">
          <w:pPr>
            <w:spacing w:after="0" w:line="240" w:lineRule="auto"/>
            <w:ind w:left="360"/>
            <w:contextualSpacing/>
            <w:rPr>
              <w:rFonts w:ascii="Calibri" w:eastAsia="Calibri" w:hAnsi="Calibri" w:cs="Times New Roman"/>
              <w:i/>
              <w:iCs/>
              <w:color w:val="3B3838" w:themeColor="background2" w:themeShade="40"/>
              <w:sz w:val="16"/>
              <w:szCs w:val="16"/>
            </w:rPr>
          </w:pPr>
        </w:p>
        <w:p w14:paraId="6A55FA6E" w14:textId="77777777" w:rsidR="00CE6A7D" w:rsidRPr="00CE6A7D" w:rsidRDefault="00CE6A7D" w:rsidP="000B5AE7">
          <w:pPr>
            <w:pStyle w:val="ListParagraph"/>
            <w:numPr>
              <w:ilvl w:val="0"/>
              <w:numId w:val="18"/>
            </w:numPr>
            <w:tabs>
              <w:tab w:val="left" w:pos="1505"/>
              <w:tab w:val="left" w:pos="2660"/>
              <w:tab w:val="left" w:pos="4056"/>
              <w:tab w:val="left" w:pos="5427"/>
            </w:tabs>
            <w:rPr>
              <w:rFonts w:ascii="Calibri" w:eastAsia="Calibri" w:hAnsi="Calibri" w:cs="Times New Roman"/>
              <w:color w:val="3B3838" w:themeColor="background2" w:themeShade="40"/>
              <w:sz w:val="24"/>
              <w:szCs w:val="24"/>
            </w:rPr>
          </w:pPr>
          <w:r w:rsidRPr="00CE6A7D">
            <w:rPr>
              <w:rFonts w:ascii="Calibri" w:eastAsia="Calibri" w:hAnsi="Calibri" w:cs="Calibri"/>
              <w:color w:val="3B3838" w:themeColor="background2" w:themeShade="40"/>
              <w:sz w:val="24"/>
              <w:szCs w:val="24"/>
            </w:rPr>
            <w:t>Advanced Engineering</w:t>
          </w:r>
        </w:p>
        <w:p w14:paraId="7A61A4B4" w14:textId="77777777" w:rsidR="00CE6A7D" w:rsidRPr="00CE6A7D" w:rsidRDefault="00CE6A7D" w:rsidP="000B5AE7">
          <w:pPr>
            <w:pStyle w:val="ListParagraph"/>
            <w:numPr>
              <w:ilvl w:val="0"/>
              <w:numId w:val="18"/>
            </w:numPr>
            <w:tabs>
              <w:tab w:val="left" w:pos="1505"/>
              <w:tab w:val="left" w:pos="2660"/>
              <w:tab w:val="left" w:pos="4056"/>
              <w:tab w:val="left" w:pos="5427"/>
            </w:tabs>
            <w:rPr>
              <w:rFonts w:ascii="Calibri" w:eastAsia="Calibri" w:hAnsi="Calibri" w:cs="Times New Roman"/>
              <w:color w:val="3B3838" w:themeColor="background2" w:themeShade="40"/>
              <w:sz w:val="24"/>
              <w:szCs w:val="24"/>
            </w:rPr>
          </w:pPr>
          <w:r w:rsidRPr="00CE6A7D">
            <w:rPr>
              <w:rFonts w:ascii="Calibri" w:eastAsia="Calibri" w:hAnsi="Calibri" w:cs="Calibri"/>
              <w:color w:val="3B3838" w:themeColor="background2" w:themeShade="40"/>
              <w:sz w:val="24"/>
              <w:szCs w:val="24"/>
            </w:rPr>
            <w:t>Clean Energy</w:t>
          </w:r>
        </w:p>
        <w:p w14:paraId="71B8A23D" w14:textId="77777777" w:rsidR="00CE6A7D" w:rsidRPr="00CE6A7D" w:rsidRDefault="00CE6A7D" w:rsidP="000B5AE7">
          <w:pPr>
            <w:pStyle w:val="ListParagraph"/>
            <w:numPr>
              <w:ilvl w:val="0"/>
              <w:numId w:val="18"/>
            </w:numPr>
            <w:tabs>
              <w:tab w:val="left" w:pos="1505"/>
              <w:tab w:val="left" w:pos="2660"/>
              <w:tab w:val="left" w:pos="4056"/>
              <w:tab w:val="left" w:pos="5427"/>
            </w:tabs>
            <w:rPr>
              <w:rFonts w:ascii="Calibri" w:eastAsia="Calibri" w:hAnsi="Calibri" w:cs="Times New Roman"/>
              <w:color w:val="3B3838" w:themeColor="background2" w:themeShade="40"/>
              <w:sz w:val="24"/>
              <w:szCs w:val="24"/>
            </w:rPr>
          </w:pPr>
          <w:r w:rsidRPr="00CE6A7D">
            <w:rPr>
              <w:rFonts w:ascii="Calibri" w:eastAsia="Calibri" w:hAnsi="Calibri" w:cs="Calibri"/>
              <w:color w:val="3B3838" w:themeColor="background2" w:themeShade="40"/>
              <w:sz w:val="24"/>
              <w:szCs w:val="24"/>
            </w:rPr>
            <w:t>Health Equality</w:t>
          </w:r>
          <w:r w:rsidRPr="00CE6A7D">
            <w:rPr>
              <w:rFonts w:ascii="Calibri" w:eastAsia="Calibri" w:hAnsi="Calibri" w:cs="Calibri"/>
              <w:color w:val="3B3838" w:themeColor="background2" w:themeShade="40"/>
              <w:sz w:val="24"/>
              <w:szCs w:val="24"/>
            </w:rPr>
            <w:tab/>
          </w:r>
        </w:p>
        <w:p w14:paraId="3300A841" w14:textId="77777777" w:rsidR="00CE6A7D" w:rsidRPr="00CE6A7D" w:rsidRDefault="00CE6A7D" w:rsidP="000B5AE7">
          <w:pPr>
            <w:pStyle w:val="ListParagraph"/>
            <w:numPr>
              <w:ilvl w:val="0"/>
              <w:numId w:val="18"/>
            </w:numPr>
            <w:tabs>
              <w:tab w:val="left" w:pos="1505"/>
              <w:tab w:val="left" w:pos="2660"/>
              <w:tab w:val="left" w:pos="4056"/>
              <w:tab w:val="left" w:pos="5427"/>
            </w:tabs>
            <w:rPr>
              <w:rFonts w:ascii="Calibri" w:eastAsia="Calibri" w:hAnsi="Calibri" w:cs="Times New Roman"/>
              <w:color w:val="3B3838" w:themeColor="background2" w:themeShade="40"/>
              <w:sz w:val="24"/>
              <w:szCs w:val="24"/>
            </w:rPr>
          </w:pPr>
          <w:r w:rsidRPr="00CE6A7D">
            <w:rPr>
              <w:rFonts w:ascii="Calibri" w:eastAsia="Calibri" w:hAnsi="Calibri" w:cs="Times New Roman"/>
              <w:color w:val="3B3838" w:themeColor="background2" w:themeShade="40"/>
              <w:sz w:val="24"/>
              <w:szCs w:val="24"/>
            </w:rPr>
            <w:t>Sustainable Fintech</w:t>
          </w:r>
          <w:r w:rsidRPr="00CE6A7D">
            <w:rPr>
              <w:rFonts w:ascii="Calibri" w:eastAsia="Calibri" w:hAnsi="Calibri" w:cs="Calibri"/>
              <w:color w:val="3B3838" w:themeColor="background2" w:themeShade="40"/>
              <w:sz w:val="24"/>
              <w:szCs w:val="24"/>
            </w:rPr>
            <w:tab/>
          </w:r>
        </w:p>
        <w:p w14:paraId="271B7293" w14:textId="5334FDFD" w:rsidR="00CE6A7D" w:rsidRPr="00CE6A7D" w:rsidRDefault="00CE6A7D" w:rsidP="000B5AE7">
          <w:pPr>
            <w:pStyle w:val="ListParagraph"/>
            <w:numPr>
              <w:ilvl w:val="0"/>
              <w:numId w:val="18"/>
            </w:numPr>
            <w:tabs>
              <w:tab w:val="left" w:pos="1505"/>
              <w:tab w:val="left" w:pos="2660"/>
              <w:tab w:val="left" w:pos="4056"/>
              <w:tab w:val="left" w:pos="5427"/>
            </w:tabs>
            <w:rPr>
              <w:rFonts w:ascii="Calibri" w:eastAsia="Calibri" w:hAnsi="Calibri" w:cs="Times New Roman"/>
              <w:color w:val="3B3838" w:themeColor="background2" w:themeShade="40"/>
              <w:sz w:val="24"/>
              <w:szCs w:val="24"/>
            </w:rPr>
          </w:pPr>
          <w:r w:rsidRPr="00CE6A7D">
            <w:rPr>
              <w:rFonts w:ascii="Calibri" w:eastAsia="Calibri" w:hAnsi="Calibri" w:cs="Times New Roman"/>
              <w:color w:val="3B3838" w:themeColor="background2" w:themeShade="40"/>
              <w:sz w:val="24"/>
              <w:szCs w:val="24"/>
            </w:rPr>
            <w:t xml:space="preserve">Immersive Creative </w:t>
          </w:r>
        </w:p>
        <w:p w14:paraId="3264692B" w14:textId="5D27968E" w:rsidR="00A45D8B" w:rsidRPr="006D01BB" w:rsidRDefault="00A45D8B" w:rsidP="000B5AE7">
          <w:pPr>
            <w:numPr>
              <w:ilvl w:val="0"/>
              <w:numId w:val="14"/>
            </w:numPr>
            <w:tabs>
              <w:tab w:val="num" w:pos="1440"/>
            </w:tabs>
            <w:spacing w:line="256" w:lineRule="auto"/>
            <w:contextualSpacing/>
            <w:rPr>
              <w:rFonts w:ascii="Calibri" w:eastAsia="Calibri" w:hAnsi="Calibri" w:cs="Times New Roman"/>
              <w:noProof/>
              <w:color w:val="3B3838" w:themeColor="background2" w:themeShade="40"/>
              <w:sz w:val="24"/>
              <w:szCs w:val="24"/>
            </w:rPr>
          </w:pPr>
          <w:r w:rsidRPr="006D01BB">
            <w:rPr>
              <w:rFonts w:ascii="Calibri" w:eastAsia="Calibri" w:hAnsi="Calibri" w:cs="Times New Roman"/>
              <w:b/>
              <w:bCs/>
              <w:i/>
              <w:iCs/>
              <w:color w:val="3B3838" w:themeColor="background2" w:themeShade="40"/>
              <w:sz w:val="24"/>
              <w:szCs w:val="24"/>
            </w:rPr>
            <w:t>Our</w:t>
          </w:r>
          <w:r w:rsidRPr="006D01BB">
            <w:rPr>
              <w:rFonts w:ascii="Calibri" w:eastAsia="Calibri" w:hAnsi="Calibri" w:cs="Times New Roman"/>
              <w:b/>
              <w:bCs/>
              <w:color w:val="3B3838" w:themeColor="background2" w:themeShade="40"/>
              <w:sz w:val="24"/>
              <w:szCs w:val="24"/>
            </w:rPr>
            <w:t xml:space="preserve"> </w:t>
          </w:r>
          <w:r w:rsidRPr="006D01BB">
            <w:rPr>
              <w:rFonts w:ascii="Calibri" w:eastAsia="Calibri" w:hAnsi="Calibri" w:cs="Times New Roman"/>
              <w:b/>
              <w:bCs/>
              <w:i/>
              <w:iCs/>
              <w:color w:val="3B3838" w:themeColor="background2" w:themeShade="40"/>
              <w:sz w:val="24"/>
              <w:szCs w:val="24"/>
            </w:rPr>
            <w:t>collective approach</w:t>
          </w:r>
          <w:r w:rsidR="00D0334F" w:rsidRPr="006D01BB">
            <w:rPr>
              <w:rFonts w:ascii="Calibri" w:eastAsia="Calibri" w:hAnsi="Calibri" w:cs="Times New Roman"/>
              <w:b/>
              <w:bCs/>
              <w:i/>
              <w:iCs/>
              <w:color w:val="3B3838" w:themeColor="background2" w:themeShade="40"/>
              <w:sz w:val="24"/>
              <w:szCs w:val="24"/>
            </w:rPr>
            <w:t xml:space="preserve"> </w:t>
          </w:r>
          <w:r w:rsidR="00D0334F" w:rsidRPr="006D01BB">
            <w:rPr>
              <w:rFonts w:ascii="Calibri" w:eastAsia="Calibri" w:hAnsi="Calibri" w:cs="Times New Roman"/>
              <w:i/>
              <w:iCs/>
              <w:color w:val="3B3838" w:themeColor="background2" w:themeShade="40"/>
              <w:sz w:val="24"/>
              <w:szCs w:val="24"/>
            </w:rPr>
            <w:t xml:space="preserve">and </w:t>
          </w:r>
          <w:r w:rsidRPr="006D01BB">
            <w:rPr>
              <w:rFonts w:ascii="Calibri" w:eastAsia="Calibri" w:hAnsi="Calibri" w:cs="Times New Roman"/>
              <w:noProof/>
              <w:color w:val="3B3838" w:themeColor="background2" w:themeShade="40"/>
              <w:sz w:val="24"/>
              <w:szCs w:val="24"/>
            </w:rPr>
            <w:t>collaborative spirit unlock</w:t>
          </w:r>
          <w:r w:rsidR="00B74412" w:rsidRPr="006D01BB">
            <w:rPr>
              <w:rFonts w:ascii="Calibri" w:eastAsia="Calibri" w:hAnsi="Calibri" w:cs="Times New Roman"/>
              <w:noProof/>
              <w:color w:val="3B3838" w:themeColor="background2" w:themeShade="40"/>
              <w:sz w:val="24"/>
              <w:szCs w:val="24"/>
            </w:rPr>
            <w:t>ing</w:t>
          </w:r>
          <w:r w:rsidRPr="006D01BB">
            <w:rPr>
              <w:rFonts w:ascii="Calibri" w:eastAsia="Calibri" w:hAnsi="Calibri" w:cs="Times New Roman"/>
              <w:noProof/>
              <w:color w:val="3B3838" w:themeColor="background2" w:themeShade="40"/>
              <w:sz w:val="24"/>
              <w:szCs w:val="24"/>
            </w:rPr>
            <w:t xml:space="preserve"> a world of possibilities.   </w:t>
          </w:r>
        </w:p>
        <w:p w14:paraId="510215D6" w14:textId="77777777" w:rsidR="00B74412" w:rsidRPr="005952B7" w:rsidRDefault="00B74412" w:rsidP="00B74412">
          <w:pPr>
            <w:spacing w:line="256" w:lineRule="auto"/>
            <w:ind w:left="360"/>
            <w:contextualSpacing/>
            <w:rPr>
              <w:rFonts w:ascii="Calibri" w:eastAsia="Calibri" w:hAnsi="Calibri" w:cs="Times New Roman"/>
              <w:noProof/>
              <w:color w:val="3B3838" w:themeColor="background2" w:themeShade="40"/>
              <w:sz w:val="16"/>
              <w:szCs w:val="16"/>
            </w:rPr>
          </w:pPr>
        </w:p>
        <w:p w14:paraId="55C9A59E" w14:textId="218696AE" w:rsidR="00A45D8B" w:rsidRPr="006D01BB" w:rsidRDefault="00A45D8B" w:rsidP="000B5AE7">
          <w:pPr>
            <w:numPr>
              <w:ilvl w:val="0"/>
              <w:numId w:val="14"/>
            </w:numPr>
            <w:spacing w:after="0" w:line="240" w:lineRule="auto"/>
            <w:contextualSpacing/>
            <w:rPr>
              <w:rFonts w:ascii="Calibri" w:eastAsia="Calibri" w:hAnsi="Calibri" w:cs="Times New Roman"/>
              <w:i/>
              <w:iCs/>
              <w:color w:val="3B3838" w:themeColor="background2" w:themeShade="40"/>
              <w:sz w:val="24"/>
              <w:szCs w:val="24"/>
            </w:rPr>
          </w:pPr>
          <w:r w:rsidRPr="006D01BB">
            <w:rPr>
              <w:rFonts w:ascii="Calibri" w:eastAsia="Calibri" w:hAnsi="Calibri" w:cs="Times New Roman"/>
              <w:b/>
              <w:bCs/>
              <w:i/>
              <w:iCs/>
              <w:color w:val="3B3838" w:themeColor="background2" w:themeShade="40"/>
              <w:sz w:val="24"/>
              <w:szCs w:val="24"/>
            </w:rPr>
            <w:t>Our world-leading scientists and researchers</w:t>
          </w:r>
          <w:r w:rsidRPr="006D01BB">
            <w:rPr>
              <w:rFonts w:ascii="Calibri" w:eastAsia="Calibri" w:hAnsi="Calibri" w:cs="Times New Roman"/>
              <w:color w:val="3B3838" w:themeColor="background2" w:themeShade="40"/>
              <w:sz w:val="24"/>
              <w:szCs w:val="24"/>
            </w:rPr>
            <w:t xml:space="preserve"> </w:t>
          </w:r>
          <w:r w:rsidRPr="006D01BB">
            <w:rPr>
              <w:rFonts w:ascii="Calibri" w:eastAsia="Calibri" w:hAnsi="Calibri" w:cs="Times New Roman"/>
              <w:noProof/>
              <w:color w:val="3B3838" w:themeColor="background2" w:themeShade="40"/>
              <w:sz w:val="24"/>
              <w:szCs w:val="24"/>
            </w:rPr>
            <w:t>put us at the forefront of cutting edge research that will transform lives</w:t>
          </w:r>
          <w:r w:rsidR="00D15031" w:rsidRPr="006D01BB">
            <w:rPr>
              <w:rFonts w:ascii="Calibri" w:eastAsia="Calibri" w:hAnsi="Calibri" w:cs="Times New Roman"/>
              <w:noProof/>
              <w:color w:val="3B3838" w:themeColor="background2" w:themeShade="40"/>
              <w:sz w:val="24"/>
              <w:szCs w:val="24"/>
            </w:rPr>
            <w:t>.</w:t>
          </w:r>
        </w:p>
        <w:p w14:paraId="673362F7" w14:textId="77777777" w:rsidR="00B74412" w:rsidRPr="005952B7" w:rsidRDefault="00B74412" w:rsidP="00B74412">
          <w:pPr>
            <w:spacing w:after="0" w:line="240" w:lineRule="auto"/>
            <w:ind w:left="360"/>
            <w:contextualSpacing/>
            <w:rPr>
              <w:rFonts w:ascii="Calibri" w:eastAsia="Calibri" w:hAnsi="Calibri" w:cs="Times New Roman"/>
              <w:i/>
              <w:iCs/>
              <w:color w:val="3B3838" w:themeColor="background2" w:themeShade="40"/>
              <w:sz w:val="16"/>
              <w:szCs w:val="16"/>
            </w:rPr>
          </w:pPr>
        </w:p>
        <w:p w14:paraId="41D977E3" w14:textId="7534627B" w:rsidR="00A45D8B" w:rsidRPr="006D01BB" w:rsidRDefault="00A45D8B" w:rsidP="000B5AE7">
          <w:pPr>
            <w:numPr>
              <w:ilvl w:val="0"/>
              <w:numId w:val="14"/>
            </w:numPr>
            <w:spacing w:after="0" w:line="240" w:lineRule="auto"/>
            <w:contextualSpacing/>
            <w:rPr>
              <w:rFonts w:ascii="Calibri" w:eastAsia="Calibri" w:hAnsi="Calibri" w:cs="Times New Roman"/>
              <w:color w:val="3B3838" w:themeColor="background2" w:themeShade="40"/>
              <w:sz w:val="24"/>
              <w:szCs w:val="24"/>
            </w:rPr>
          </w:pPr>
          <w:r w:rsidRPr="006D01BB">
            <w:rPr>
              <w:rFonts w:ascii="Calibri" w:eastAsia="Calibri" w:hAnsi="Calibri" w:cs="Times New Roman"/>
              <w:b/>
              <w:bCs/>
              <w:i/>
              <w:iCs/>
              <w:color w:val="3B3838" w:themeColor="background2" w:themeShade="40"/>
              <w:sz w:val="24"/>
              <w:szCs w:val="24"/>
            </w:rPr>
            <w:t>Our Authority’s existing programme of enabling activities</w:t>
          </w:r>
          <w:r w:rsidRPr="006D01BB">
            <w:rPr>
              <w:rFonts w:ascii="Calibri" w:eastAsia="Calibri" w:hAnsi="Calibri" w:cs="Times New Roman"/>
              <w:i/>
              <w:iCs/>
              <w:color w:val="3B3838" w:themeColor="background2" w:themeShade="40"/>
              <w:sz w:val="24"/>
              <w:szCs w:val="24"/>
            </w:rPr>
            <w:t xml:space="preserve"> </w:t>
          </w:r>
          <w:r w:rsidR="00A55146" w:rsidRPr="006D01BB">
            <w:rPr>
              <w:rFonts w:ascii="Calibri" w:eastAsia="Calibri" w:hAnsi="Calibri" w:cs="Times New Roman"/>
              <w:color w:val="3B3838" w:themeColor="background2" w:themeShade="40"/>
              <w:sz w:val="24"/>
              <w:szCs w:val="24"/>
            </w:rPr>
            <w:t>s</w:t>
          </w:r>
          <w:r w:rsidR="00B61B85" w:rsidRPr="006D01BB">
            <w:rPr>
              <w:rFonts w:ascii="Calibri" w:eastAsia="Calibri" w:hAnsi="Calibri" w:cs="Times New Roman"/>
              <w:color w:val="3B3838" w:themeColor="background2" w:themeShade="40"/>
              <w:sz w:val="24"/>
              <w:szCs w:val="24"/>
            </w:rPr>
            <w:t>upports our innovation system by improving our digital infrastructure and connectivity, empower</w:t>
          </w:r>
          <w:r w:rsidR="00185175" w:rsidRPr="006D01BB">
            <w:rPr>
              <w:rFonts w:ascii="Calibri" w:eastAsia="Calibri" w:hAnsi="Calibri" w:cs="Times New Roman"/>
              <w:color w:val="3B3838" w:themeColor="background2" w:themeShade="40"/>
              <w:sz w:val="24"/>
              <w:szCs w:val="24"/>
            </w:rPr>
            <w:t xml:space="preserve">ing </w:t>
          </w:r>
          <w:r w:rsidR="00B61B85" w:rsidRPr="006D01BB">
            <w:rPr>
              <w:rFonts w:ascii="Calibri" w:eastAsia="Calibri" w:hAnsi="Calibri" w:cs="Times New Roman"/>
              <w:color w:val="3B3838" w:themeColor="background2" w:themeShade="40"/>
              <w:sz w:val="24"/>
              <w:szCs w:val="24"/>
            </w:rPr>
            <w:t xml:space="preserve">our residents through skills and </w:t>
          </w:r>
          <w:proofErr w:type="gramStart"/>
          <w:r w:rsidR="00B61B85" w:rsidRPr="006D01BB">
            <w:rPr>
              <w:rFonts w:ascii="Calibri" w:eastAsia="Calibri" w:hAnsi="Calibri" w:cs="Times New Roman"/>
              <w:color w:val="3B3838" w:themeColor="background2" w:themeShade="40"/>
              <w:sz w:val="24"/>
              <w:szCs w:val="24"/>
            </w:rPr>
            <w:t>training</w:t>
          </w:r>
          <w:proofErr w:type="gramEnd"/>
          <w:r w:rsidR="00B61B85" w:rsidRPr="006D01BB">
            <w:rPr>
              <w:rFonts w:ascii="Calibri" w:eastAsia="Calibri" w:hAnsi="Calibri" w:cs="Times New Roman"/>
              <w:color w:val="3B3838" w:themeColor="background2" w:themeShade="40"/>
              <w:sz w:val="24"/>
              <w:szCs w:val="24"/>
            </w:rPr>
            <w:t xml:space="preserve"> and encouraging our business to start and grow.   </w:t>
          </w:r>
        </w:p>
        <w:p w14:paraId="4ED9207F" w14:textId="654A2F42" w:rsidR="00A45D8B" w:rsidRPr="00B12138" w:rsidRDefault="00A45D8B" w:rsidP="00D506D2">
          <w:pPr>
            <w:pStyle w:val="Heading2"/>
            <w:rPr>
              <w:b/>
              <w:bCs/>
              <w:color w:val="3B3838" w:themeColor="background2" w:themeShade="40"/>
            </w:rPr>
          </w:pPr>
          <w:r w:rsidRPr="00B12138">
            <w:rPr>
              <w:b/>
              <w:bCs/>
              <w:color w:val="3B3838" w:themeColor="background2" w:themeShade="40"/>
            </w:rPr>
            <w:t xml:space="preserve">What does this </w:t>
          </w:r>
          <w:r w:rsidR="003042AD">
            <w:rPr>
              <w:b/>
              <w:bCs/>
              <w:color w:val="3B3838" w:themeColor="background2" w:themeShade="40"/>
            </w:rPr>
            <w:t>P</w:t>
          </w:r>
          <w:r w:rsidRPr="00B12138">
            <w:rPr>
              <w:b/>
              <w:bCs/>
              <w:color w:val="3B3838" w:themeColor="background2" w:themeShade="40"/>
            </w:rPr>
            <w:t>lan do?</w:t>
          </w:r>
          <w:r w:rsidRPr="00B12138">
            <w:rPr>
              <w:b/>
              <w:bCs/>
              <w:noProof/>
              <w:color w:val="3B3838" w:themeColor="background2" w:themeShade="40"/>
            </w:rPr>
            <w:t xml:space="preserve"> </w:t>
          </w:r>
        </w:p>
        <w:p w14:paraId="7AC08A97" w14:textId="7507BDC8" w:rsidR="00A45D8B" w:rsidRPr="006D01BB" w:rsidRDefault="00A45D8B" w:rsidP="00A45D8B">
          <w:pPr>
            <w:spacing w:line="256" w:lineRule="auto"/>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Our region has a unique opportunity to take a lead in tackling the great challenges of our day that matter to our residents and</w:t>
          </w:r>
          <w:r w:rsidR="00EE6EDD" w:rsidRPr="006D01BB">
            <w:rPr>
              <w:rFonts w:ascii="Calibri" w:eastAsia="Calibri" w:hAnsi="Calibri" w:cs="Times New Roman"/>
              <w:color w:val="3B3838" w:themeColor="background2" w:themeShade="40"/>
              <w:sz w:val="24"/>
              <w:szCs w:val="24"/>
            </w:rPr>
            <w:t xml:space="preserve"> businesses</w:t>
          </w:r>
          <w:r w:rsidRPr="006D01BB">
            <w:rPr>
              <w:rFonts w:ascii="Calibri" w:eastAsia="Calibri" w:hAnsi="Calibri" w:cs="Times New Roman"/>
              <w:color w:val="3B3838" w:themeColor="background2" w:themeShade="40"/>
              <w:sz w:val="24"/>
              <w:szCs w:val="24"/>
            </w:rPr>
            <w:t xml:space="preserve">.  In so doing, we will </w:t>
          </w:r>
          <w:r w:rsidR="00002ADE" w:rsidRPr="006D01BB">
            <w:rPr>
              <w:rFonts w:ascii="Calibri" w:eastAsia="Calibri" w:hAnsi="Calibri" w:cs="Times New Roman"/>
              <w:color w:val="3B3838" w:themeColor="background2" w:themeShade="40"/>
              <w:sz w:val="24"/>
              <w:szCs w:val="24"/>
            </w:rPr>
            <w:t xml:space="preserve">sustainably </w:t>
          </w:r>
          <w:r w:rsidRPr="006D01BB">
            <w:rPr>
              <w:rFonts w:ascii="Calibri" w:eastAsia="Calibri" w:hAnsi="Calibri" w:cs="Times New Roman"/>
              <w:color w:val="3B3838" w:themeColor="background2" w:themeShade="40"/>
              <w:sz w:val="24"/>
              <w:szCs w:val="24"/>
            </w:rPr>
            <w:t xml:space="preserve">stimulate </w:t>
          </w:r>
          <w:r w:rsidR="00A45A09" w:rsidRPr="006D01BB">
            <w:rPr>
              <w:rFonts w:ascii="Calibri" w:eastAsia="Calibri" w:hAnsi="Calibri" w:cs="Times New Roman"/>
              <w:color w:val="3B3838" w:themeColor="background2" w:themeShade="40"/>
              <w:sz w:val="24"/>
              <w:szCs w:val="24"/>
            </w:rPr>
            <w:t xml:space="preserve">productivity and </w:t>
          </w:r>
          <w:r w:rsidRPr="006D01BB">
            <w:rPr>
              <w:rFonts w:ascii="Calibri" w:eastAsia="Calibri" w:hAnsi="Calibri" w:cs="Times New Roman"/>
              <w:color w:val="3B3838" w:themeColor="background2" w:themeShade="40"/>
              <w:sz w:val="24"/>
              <w:szCs w:val="24"/>
            </w:rPr>
            <w:t xml:space="preserve">economic growth, provide exciting opportunities for people across the region and support the recovery of our natural environment.  </w:t>
          </w:r>
        </w:p>
        <w:p w14:paraId="708B109C" w14:textId="6A03DF6D" w:rsidR="00B109D8" w:rsidRPr="00960E55" w:rsidRDefault="00B109D8" w:rsidP="00A45D8B">
          <w:pPr>
            <w:spacing w:line="256" w:lineRule="auto"/>
            <w:rPr>
              <w:rFonts w:ascii="Calibri" w:eastAsia="Calibri" w:hAnsi="Calibri" w:cs="Times New Roman"/>
              <w:color w:val="3B3838" w:themeColor="background2" w:themeShade="40"/>
              <w:sz w:val="24"/>
              <w:szCs w:val="24"/>
            </w:rPr>
          </w:pPr>
          <w:r w:rsidRPr="006D01BB">
            <w:rPr>
              <w:rFonts w:ascii="Calibri" w:eastAsia="Calibri" w:hAnsi="Calibri" w:cs="Times New Roman"/>
              <w:color w:val="3B3838" w:themeColor="background2" w:themeShade="40"/>
              <w:sz w:val="24"/>
              <w:szCs w:val="24"/>
            </w:rPr>
            <w:t xml:space="preserve">This </w:t>
          </w:r>
          <w:r w:rsidR="00FC2267" w:rsidRPr="006D01BB">
            <w:rPr>
              <w:rFonts w:ascii="Calibri" w:eastAsia="Calibri" w:hAnsi="Calibri" w:cs="Times New Roman"/>
              <w:color w:val="3B3838" w:themeColor="background2" w:themeShade="40"/>
              <w:sz w:val="24"/>
              <w:szCs w:val="24"/>
            </w:rPr>
            <w:t>P</w:t>
          </w:r>
          <w:r w:rsidRPr="006D01BB">
            <w:rPr>
              <w:rFonts w:ascii="Calibri" w:eastAsia="Calibri" w:hAnsi="Calibri" w:cs="Times New Roman"/>
              <w:color w:val="3B3838" w:themeColor="background2" w:themeShade="40"/>
              <w:sz w:val="24"/>
              <w:szCs w:val="24"/>
            </w:rPr>
            <w:t xml:space="preserve">lan is not starting from scratch </w:t>
          </w:r>
          <w:r w:rsidR="00002ADE" w:rsidRPr="006D01BB">
            <w:rPr>
              <w:rFonts w:ascii="Calibri" w:eastAsia="Calibri" w:hAnsi="Calibri" w:cs="Times New Roman"/>
              <w:color w:val="3B3838" w:themeColor="background2" w:themeShade="40"/>
              <w:sz w:val="24"/>
              <w:szCs w:val="24"/>
            </w:rPr>
            <w:t>but</w:t>
          </w:r>
          <w:r w:rsidRPr="006D01BB">
            <w:rPr>
              <w:rFonts w:ascii="Calibri" w:eastAsia="Calibri" w:hAnsi="Calibri" w:cs="Times New Roman"/>
              <w:color w:val="3B3838" w:themeColor="background2" w:themeShade="40"/>
              <w:sz w:val="24"/>
              <w:szCs w:val="24"/>
            </w:rPr>
            <w:t xml:space="preserve"> builds on the commitments made in our Local Industrial Strategy and the </w:t>
          </w:r>
          <w:r w:rsidR="003042AD">
            <w:rPr>
              <w:rFonts w:ascii="Calibri" w:eastAsia="Calibri" w:hAnsi="Calibri" w:cs="Times New Roman"/>
              <w:color w:val="3B3838" w:themeColor="background2" w:themeShade="40"/>
              <w:sz w:val="24"/>
              <w:szCs w:val="24"/>
            </w:rPr>
            <w:br/>
          </w:r>
          <w:r w:rsidRPr="006D01BB">
            <w:rPr>
              <w:rFonts w:ascii="Calibri" w:eastAsia="Calibri" w:hAnsi="Calibri" w:cs="Times New Roman"/>
              <w:color w:val="3B3838" w:themeColor="background2" w:themeShade="40"/>
              <w:sz w:val="24"/>
              <w:szCs w:val="24"/>
            </w:rPr>
            <w:t xml:space="preserve">COVID-19 Recovery Plan.  </w:t>
          </w:r>
          <w:r w:rsidRPr="00960E55">
            <w:rPr>
              <w:rFonts w:ascii="Calibri" w:eastAsia="Calibri" w:hAnsi="Calibri" w:cs="Times New Roman"/>
              <w:color w:val="3B3838" w:themeColor="background2" w:themeShade="40"/>
              <w:sz w:val="24"/>
              <w:szCs w:val="24"/>
            </w:rPr>
            <w:t xml:space="preserve">The actions proposed in this </w:t>
          </w:r>
          <w:r w:rsidR="00A45A09" w:rsidRPr="00960E55">
            <w:rPr>
              <w:rFonts w:ascii="Calibri" w:eastAsia="Calibri" w:hAnsi="Calibri" w:cs="Times New Roman"/>
              <w:color w:val="3B3838" w:themeColor="background2" w:themeShade="40"/>
              <w:sz w:val="24"/>
              <w:szCs w:val="24"/>
            </w:rPr>
            <w:t>P</w:t>
          </w:r>
          <w:r w:rsidRPr="00960E55">
            <w:rPr>
              <w:rFonts w:ascii="Calibri" w:eastAsia="Calibri" w:hAnsi="Calibri" w:cs="Times New Roman"/>
              <w:color w:val="3B3838" w:themeColor="background2" w:themeShade="40"/>
              <w:sz w:val="24"/>
              <w:szCs w:val="24"/>
            </w:rPr>
            <w:t xml:space="preserve">lan </w:t>
          </w:r>
          <w:r w:rsidR="00A45A09" w:rsidRPr="00960E55">
            <w:rPr>
              <w:rFonts w:ascii="Calibri" w:eastAsia="Calibri" w:hAnsi="Calibri" w:cs="Times New Roman"/>
              <w:color w:val="3B3838" w:themeColor="background2" w:themeShade="40"/>
              <w:sz w:val="24"/>
              <w:szCs w:val="24"/>
            </w:rPr>
            <w:t>also</w:t>
          </w:r>
          <w:r w:rsidRPr="00960E55">
            <w:rPr>
              <w:rFonts w:ascii="Calibri" w:eastAsia="Calibri" w:hAnsi="Calibri" w:cs="Times New Roman"/>
              <w:color w:val="3B3838" w:themeColor="background2" w:themeShade="40"/>
              <w:sz w:val="24"/>
              <w:szCs w:val="24"/>
            </w:rPr>
            <w:t xml:space="preserve"> complement and support priorities set out in our Climate and Ecological Emergency Action Plan as well as the Employment and Skills Plan.  </w:t>
          </w:r>
        </w:p>
        <w:p w14:paraId="45C3B574" w14:textId="77777777" w:rsidR="006F5724" w:rsidRPr="00960E55" w:rsidRDefault="00034388" w:rsidP="00A45D8B">
          <w:pPr>
            <w:spacing w:line="256" w:lineRule="auto"/>
            <w:rPr>
              <w:rFonts w:ascii="Calibri" w:eastAsia="Calibri" w:hAnsi="Calibri" w:cs="Times New Roman"/>
              <w:color w:val="3B3838" w:themeColor="background2" w:themeShade="40"/>
              <w:sz w:val="24"/>
              <w:szCs w:val="24"/>
            </w:rPr>
          </w:pPr>
          <w:r w:rsidRPr="00960E55">
            <w:rPr>
              <w:rFonts w:ascii="Calibri" w:eastAsia="Calibri" w:hAnsi="Calibri" w:cs="Times New Roman"/>
              <w:color w:val="3B3838" w:themeColor="background2" w:themeShade="40"/>
              <w:sz w:val="24"/>
              <w:szCs w:val="24"/>
            </w:rPr>
            <w:t xml:space="preserve">This Plan puts us on a path to further accelerate innovation activity in the region in partnership with regional and national stakeholders. We are and will pioneer innovative solutions that not only benefit the West of England but benefit the world and make a huge contribution to the UK’s future resilience and growth.  </w:t>
          </w:r>
        </w:p>
        <w:p w14:paraId="312A23E5" w14:textId="3FD1C5D1" w:rsidR="00C42606" w:rsidRPr="00960E55" w:rsidRDefault="00AD56BD" w:rsidP="00A45D8B">
          <w:pPr>
            <w:spacing w:line="256" w:lineRule="auto"/>
            <w:contextualSpacing/>
            <w:rPr>
              <w:rFonts w:ascii="Calibri" w:eastAsia="Calibri" w:hAnsi="Calibri" w:cs="Times New Roman"/>
              <w:color w:val="3B3838" w:themeColor="background2" w:themeShade="40"/>
              <w:sz w:val="24"/>
              <w:szCs w:val="24"/>
            </w:rPr>
          </w:pPr>
          <w:r w:rsidRPr="00960E55">
            <w:rPr>
              <w:rFonts w:ascii="Calibri" w:eastAsia="Calibri" w:hAnsi="Calibri" w:cs="Times New Roman"/>
              <w:color w:val="3B3838" w:themeColor="background2" w:themeShade="40"/>
              <w:sz w:val="24"/>
              <w:szCs w:val="24"/>
            </w:rPr>
            <w:t>However</w:t>
          </w:r>
          <w:r w:rsidR="004C0EAC" w:rsidRPr="00960E55">
            <w:rPr>
              <w:rFonts w:ascii="Calibri" w:eastAsia="Calibri" w:hAnsi="Calibri" w:cs="Times New Roman"/>
              <w:color w:val="3B3838" w:themeColor="background2" w:themeShade="40"/>
              <w:sz w:val="24"/>
              <w:szCs w:val="24"/>
            </w:rPr>
            <w:t xml:space="preserve">, </w:t>
          </w:r>
          <w:r w:rsidRPr="00960E55">
            <w:rPr>
              <w:rFonts w:ascii="Calibri" w:eastAsia="Calibri" w:hAnsi="Calibri" w:cs="Times New Roman"/>
              <w:color w:val="3B3838" w:themeColor="background2" w:themeShade="40"/>
              <w:sz w:val="24"/>
              <w:szCs w:val="24"/>
            </w:rPr>
            <w:t>we cannot achieve our regional ambitions by acting alone.  Therefore</w:t>
          </w:r>
          <w:r w:rsidR="00DD71E3" w:rsidRPr="00960E55">
            <w:rPr>
              <w:rFonts w:ascii="Calibri" w:eastAsia="Calibri" w:hAnsi="Calibri" w:cs="Times New Roman"/>
              <w:color w:val="3B3838" w:themeColor="background2" w:themeShade="40"/>
              <w:sz w:val="24"/>
              <w:szCs w:val="24"/>
            </w:rPr>
            <w:t>,</w:t>
          </w:r>
          <w:r w:rsidRPr="00960E55">
            <w:rPr>
              <w:rFonts w:ascii="Calibri" w:eastAsia="Calibri" w:hAnsi="Calibri" w:cs="Times New Roman"/>
              <w:color w:val="3B3838" w:themeColor="background2" w:themeShade="40"/>
              <w:sz w:val="24"/>
              <w:szCs w:val="24"/>
            </w:rPr>
            <w:t xml:space="preserve"> this plan highlights the commitments that we will make as an </w:t>
          </w:r>
          <w:r w:rsidR="00DD71E3" w:rsidRPr="00960E55">
            <w:rPr>
              <w:rFonts w:ascii="Calibri" w:eastAsia="Calibri" w:hAnsi="Calibri" w:cs="Times New Roman"/>
              <w:color w:val="3B3838" w:themeColor="background2" w:themeShade="40"/>
              <w:sz w:val="24"/>
              <w:szCs w:val="24"/>
            </w:rPr>
            <w:t>A</w:t>
          </w:r>
          <w:r w:rsidRPr="00960E55">
            <w:rPr>
              <w:rFonts w:ascii="Calibri" w:eastAsia="Calibri" w:hAnsi="Calibri" w:cs="Times New Roman"/>
              <w:color w:val="3B3838" w:themeColor="background2" w:themeShade="40"/>
              <w:sz w:val="24"/>
              <w:szCs w:val="24"/>
            </w:rPr>
            <w:t xml:space="preserve">uthority as well as the wider commitments of both local and national partners. In addition, we </w:t>
          </w:r>
          <w:r w:rsidR="006F5724" w:rsidRPr="00960E55">
            <w:rPr>
              <w:rFonts w:ascii="Calibri" w:eastAsia="Calibri" w:hAnsi="Calibri" w:cs="Times New Roman"/>
              <w:color w:val="3B3838" w:themeColor="background2" w:themeShade="40"/>
              <w:sz w:val="24"/>
              <w:szCs w:val="24"/>
            </w:rPr>
            <w:t>identify</w:t>
          </w:r>
          <w:r w:rsidRPr="00960E55">
            <w:rPr>
              <w:rFonts w:ascii="Calibri" w:eastAsia="Calibri" w:hAnsi="Calibri" w:cs="Times New Roman"/>
              <w:color w:val="3B3838" w:themeColor="background2" w:themeShade="40"/>
              <w:sz w:val="24"/>
              <w:szCs w:val="24"/>
            </w:rPr>
            <w:t xml:space="preserve"> the resources and support required from Government.  </w:t>
          </w:r>
          <w:r w:rsidR="00C42606" w:rsidRPr="00960E55">
            <w:rPr>
              <w:rFonts w:ascii="Calibri" w:eastAsia="Calibri" w:hAnsi="Calibri" w:cs="Times New Roman"/>
              <w:color w:val="3B3838" w:themeColor="background2" w:themeShade="40"/>
              <w:sz w:val="24"/>
              <w:szCs w:val="24"/>
            </w:rPr>
            <w:t>Alongside this, Innovate UK committed to working with us to develop the principles and practical arrangements for closer long</w:t>
          </w:r>
          <w:r w:rsidR="004C0EAC" w:rsidRPr="00960E55">
            <w:rPr>
              <w:rFonts w:ascii="Calibri" w:eastAsia="Calibri" w:hAnsi="Calibri" w:cs="Times New Roman"/>
              <w:color w:val="3B3838" w:themeColor="background2" w:themeShade="40"/>
              <w:sz w:val="24"/>
              <w:szCs w:val="24"/>
            </w:rPr>
            <w:t>-</w:t>
          </w:r>
          <w:r w:rsidR="00C42606" w:rsidRPr="00960E55">
            <w:rPr>
              <w:rFonts w:ascii="Calibri" w:eastAsia="Calibri" w:hAnsi="Calibri" w:cs="Times New Roman"/>
              <w:color w:val="3B3838" w:themeColor="background2" w:themeShade="40"/>
              <w:sz w:val="24"/>
              <w:szCs w:val="24"/>
            </w:rPr>
            <w:t>term collaboration to increase innovation rates across the region.</w:t>
          </w:r>
          <w:r w:rsidR="00C42606" w:rsidRPr="00960E55">
            <w:rPr>
              <w:rFonts w:ascii="Calibri" w:eastAsia="Calibri" w:hAnsi="Calibri" w:cs="Times New Roman"/>
              <w:color w:val="3B3838" w:themeColor="background2" w:themeShade="40"/>
              <w:sz w:val="24"/>
              <w:szCs w:val="24"/>
            </w:rPr>
            <w:br/>
          </w:r>
        </w:p>
        <w:p w14:paraId="0515AC3E" w14:textId="76122534" w:rsidR="00AD56BD" w:rsidRPr="00960E55" w:rsidRDefault="00AD56BD" w:rsidP="00A45D8B">
          <w:pPr>
            <w:spacing w:line="256" w:lineRule="auto"/>
            <w:rPr>
              <w:rFonts w:ascii="Calibri" w:eastAsia="Calibri" w:hAnsi="Calibri" w:cs="Times New Roman"/>
              <w:color w:val="3B3838" w:themeColor="background2" w:themeShade="40"/>
              <w:sz w:val="24"/>
              <w:szCs w:val="24"/>
            </w:rPr>
          </w:pPr>
          <w:r w:rsidRPr="00960E55">
            <w:rPr>
              <w:rFonts w:ascii="Calibri" w:eastAsia="Calibri" w:hAnsi="Calibri" w:cs="Times New Roman"/>
              <w:color w:val="3B3838" w:themeColor="background2" w:themeShade="40"/>
              <w:sz w:val="24"/>
              <w:szCs w:val="24"/>
            </w:rPr>
            <w:t>Our role, as the Combined Authority, will be to:</w:t>
          </w:r>
        </w:p>
        <w:p w14:paraId="3C17BDAA" w14:textId="319F3A61" w:rsidR="00A45D8B" w:rsidRPr="00960E55" w:rsidRDefault="00A45D8B" w:rsidP="000B5AE7">
          <w:pPr>
            <w:numPr>
              <w:ilvl w:val="0"/>
              <w:numId w:val="6"/>
            </w:numPr>
            <w:spacing w:line="256" w:lineRule="auto"/>
            <w:contextualSpacing/>
            <w:rPr>
              <w:rFonts w:ascii="Calibri" w:eastAsia="Calibri" w:hAnsi="Calibri" w:cs="Times New Roman"/>
              <w:color w:val="3B3838" w:themeColor="background2" w:themeShade="40"/>
              <w:sz w:val="24"/>
              <w:szCs w:val="24"/>
            </w:rPr>
          </w:pPr>
          <w:r w:rsidRPr="00960E55">
            <w:rPr>
              <w:rFonts w:ascii="Calibri" w:eastAsia="Calibri" w:hAnsi="Calibri" w:cs="Times New Roman"/>
              <w:b/>
              <w:bCs/>
              <w:color w:val="3B3838" w:themeColor="background2" w:themeShade="40"/>
              <w:sz w:val="24"/>
              <w:szCs w:val="24"/>
            </w:rPr>
            <w:t>Inspire</w:t>
          </w:r>
          <w:r w:rsidRPr="00960E55">
            <w:rPr>
              <w:rFonts w:ascii="Calibri" w:eastAsia="Calibri" w:hAnsi="Calibri" w:cs="Times New Roman"/>
              <w:color w:val="3B3838" w:themeColor="background2" w:themeShade="40"/>
              <w:sz w:val="24"/>
              <w:szCs w:val="24"/>
            </w:rPr>
            <w:t xml:space="preserve">: </w:t>
          </w:r>
          <w:r w:rsidR="00326A06" w:rsidRPr="00960E55">
            <w:rPr>
              <w:rFonts w:ascii="Calibri" w:eastAsia="Calibri" w:hAnsi="Calibri" w:cs="Times New Roman"/>
              <w:color w:val="3B3838" w:themeColor="background2" w:themeShade="40"/>
              <w:sz w:val="24"/>
              <w:szCs w:val="24"/>
            </w:rPr>
            <w:t xml:space="preserve">Inspire our people and businesses to engage with the world of innovation </w:t>
          </w:r>
          <w:r w:rsidR="00BE689F" w:rsidRPr="00960E55">
            <w:rPr>
              <w:rFonts w:ascii="Calibri" w:eastAsia="Calibri" w:hAnsi="Calibri" w:cs="Times New Roman"/>
              <w:color w:val="3B3838" w:themeColor="background2" w:themeShade="40"/>
              <w:sz w:val="24"/>
              <w:szCs w:val="24"/>
            </w:rPr>
            <w:t>and communicate our offer to the world</w:t>
          </w:r>
        </w:p>
        <w:p w14:paraId="75D3FCAB" w14:textId="693F9AC6" w:rsidR="00A45D8B" w:rsidRPr="00960E55" w:rsidRDefault="007D66C0" w:rsidP="000B5AE7">
          <w:pPr>
            <w:numPr>
              <w:ilvl w:val="0"/>
              <w:numId w:val="6"/>
            </w:numPr>
            <w:spacing w:line="256" w:lineRule="auto"/>
            <w:contextualSpacing/>
            <w:rPr>
              <w:rFonts w:ascii="Calibri" w:eastAsia="Calibri" w:hAnsi="Calibri" w:cs="Times New Roman"/>
              <w:color w:val="3B3838" w:themeColor="background2" w:themeShade="40"/>
              <w:sz w:val="24"/>
              <w:szCs w:val="24"/>
            </w:rPr>
          </w:pPr>
          <w:r w:rsidRPr="00960E55">
            <w:rPr>
              <w:rFonts w:ascii="Calibri" w:eastAsia="Calibri" w:hAnsi="Calibri" w:cs="Times New Roman"/>
              <w:b/>
              <w:bCs/>
              <w:color w:val="3B3838" w:themeColor="background2" w:themeShade="40"/>
              <w:sz w:val="24"/>
              <w:szCs w:val="24"/>
            </w:rPr>
            <w:t>Engage</w:t>
          </w:r>
          <w:r w:rsidR="00D1173A" w:rsidRPr="00960E55">
            <w:rPr>
              <w:rFonts w:ascii="Calibri" w:eastAsia="Calibri" w:hAnsi="Calibri" w:cs="Times New Roman"/>
              <w:b/>
              <w:bCs/>
              <w:color w:val="3B3838" w:themeColor="background2" w:themeShade="40"/>
              <w:sz w:val="24"/>
              <w:szCs w:val="24"/>
            </w:rPr>
            <w:t xml:space="preserve"> and lead</w:t>
          </w:r>
          <w:r w:rsidR="00A45D8B" w:rsidRPr="00960E55">
            <w:rPr>
              <w:rFonts w:ascii="Calibri" w:eastAsia="Calibri" w:hAnsi="Calibri" w:cs="Times New Roman"/>
              <w:color w:val="3B3838" w:themeColor="background2" w:themeShade="40"/>
              <w:sz w:val="24"/>
              <w:szCs w:val="24"/>
            </w:rPr>
            <w:t>: bring relevant organisations and people together</w:t>
          </w:r>
          <w:r w:rsidR="00D1173A" w:rsidRPr="00960E55">
            <w:rPr>
              <w:rFonts w:ascii="Calibri" w:eastAsia="Calibri" w:hAnsi="Calibri" w:cs="Times New Roman"/>
              <w:color w:val="3B3838" w:themeColor="background2" w:themeShade="40"/>
              <w:sz w:val="24"/>
              <w:szCs w:val="24"/>
            </w:rPr>
            <w:t xml:space="preserve"> to champion our shared ambitions</w:t>
          </w:r>
        </w:p>
        <w:p w14:paraId="3B3FF4AC" w14:textId="4821858E" w:rsidR="00F05D45" w:rsidRPr="00960E55" w:rsidRDefault="007D66C0" w:rsidP="000B5AE7">
          <w:pPr>
            <w:numPr>
              <w:ilvl w:val="0"/>
              <w:numId w:val="6"/>
            </w:numPr>
            <w:spacing w:line="256" w:lineRule="auto"/>
            <w:contextualSpacing/>
            <w:rPr>
              <w:rFonts w:ascii="Calibri" w:eastAsia="Calibri" w:hAnsi="Calibri" w:cs="Times New Roman"/>
              <w:color w:val="3B3838" w:themeColor="background2" w:themeShade="40"/>
              <w:sz w:val="24"/>
              <w:szCs w:val="24"/>
            </w:rPr>
          </w:pPr>
          <w:r w:rsidRPr="00960E55">
            <w:rPr>
              <w:rFonts w:ascii="Calibri" w:eastAsia="Calibri" w:hAnsi="Calibri" w:cs="Times New Roman"/>
              <w:b/>
              <w:bCs/>
              <w:color w:val="3B3838" w:themeColor="background2" w:themeShade="40"/>
              <w:sz w:val="24"/>
              <w:szCs w:val="24"/>
            </w:rPr>
            <w:t>Enable</w:t>
          </w:r>
          <w:r w:rsidR="00A45D8B" w:rsidRPr="00960E55">
            <w:rPr>
              <w:rFonts w:ascii="Calibri" w:eastAsia="Calibri" w:hAnsi="Calibri" w:cs="Times New Roman"/>
              <w:b/>
              <w:bCs/>
              <w:color w:val="3B3838" w:themeColor="background2" w:themeShade="40"/>
              <w:sz w:val="24"/>
              <w:szCs w:val="24"/>
            </w:rPr>
            <w:t>:</w:t>
          </w:r>
          <w:r w:rsidR="00A45D8B" w:rsidRPr="00960E55">
            <w:rPr>
              <w:rFonts w:ascii="Calibri" w:eastAsia="Calibri" w:hAnsi="Calibri" w:cs="Times New Roman"/>
              <w:color w:val="3B3838" w:themeColor="background2" w:themeShade="40"/>
              <w:sz w:val="24"/>
              <w:szCs w:val="24"/>
            </w:rPr>
            <w:t xml:space="preserve"> convene the </w:t>
          </w:r>
          <w:r w:rsidR="00D1173A" w:rsidRPr="00960E55">
            <w:rPr>
              <w:rFonts w:ascii="Calibri" w:eastAsia="Calibri" w:hAnsi="Calibri" w:cs="Times New Roman"/>
              <w:color w:val="3B3838" w:themeColor="background2" w:themeShade="40"/>
              <w:sz w:val="24"/>
              <w:szCs w:val="24"/>
            </w:rPr>
            <w:t xml:space="preserve">financial, </w:t>
          </w:r>
          <w:proofErr w:type="gramStart"/>
          <w:r w:rsidR="00D1173A" w:rsidRPr="00960E55">
            <w:rPr>
              <w:rFonts w:ascii="Calibri" w:eastAsia="Calibri" w:hAnsi="Calibri" w:cs="Times New Roman"/>
              <w:color w:val="3B3838" w:themeColor="background2" w:themeShade="40"/>
              <w:sz w:val="24"/>
              <w:szCs w:val="24"/>
            </w:rPr>
            <w:t>technological</w:t>
          </w:r>
          <w:proofErr w:type="gramEnd"/>
          <w:r w:rsidR="00D1173A" w:rsidRPr="00960E55">
            <w:rPr>
              <w:rFonts w:ascii="Calibri" w:eastAsia="Calibri" w:hAnsi="Calibri" w:cs="Times New Roman"/>
              <w:color w:val="3B3838" w:themeColor="background2" w:themeShade="40"/>
              <w:sz w:val="24"/>
              <w:szCs w:val="24"/>
            </w:rPr>
            <w:t xml:space="preserve"> and human resources necessary to deliver our ambitions</w:t>
          </w:r>
        </w:p>
        <w:p w14:paraId="0FF12B71" w14:textId="321C3EAE" w:rsidR="00B109D8" w:rsidRPr="00A1053A" w:rsidRDefault="00B109D8" w:rsidP="00B109D8">
          <w:pPr>
            <w:spacing w:line="256" w:lineRule="auto"/>
            <w:contextualSpacing/>
            <w:rPr>
              <w:rFonts w:ascii="Calibri" w:eastAsia="Calibri" w:hAnsi="Calibri" w:cs="Times New Roman"/>
              <w:color w:val="3B3838" w:themeColor="background2" w:themeShade="40"/>
            </w:rPr>
          </w:pPr>
        </w:p>
        <w:p w14:paraId="4DF34483" w14:textId="7CEF8D18" w:rsidR="00F05D45" w:rsidRPr="00A1053A" w:rsidRDefault="00F05D45" w:rsidP="00F05D45">
          <w:pPr>
            <w:spacing w:line="256" w:lineRule="auto"/>
            <w:contextualSpacing/>
            <w:rPr>
              <w:rFonts w:ascii="Calibri" w:eastAsia="Calibri" w:hAnsi="Calibri" w:cs="Times New Roman"/>
              <w:color w:val="3B3838" w:themeColor="background2" w:themeShade="40"/>
            </w:rPr>
          </w:pPr>
        </w:p>
        <w:p w14:paraId="1EDD31A6" w14:textId="584C292A" w:rsidR="00F05D45" w:rsidRPr="00A1053A" w:rsidRDefault="00F05D45" w:rsidP="00F05D45">
          <w:pPr>
            <w:spacing w:line="256" w:lineRule="auto"/>
            <w:contextualSpacing/>
            <w:rPr>
              <w:rFonts w:ascii="Calibri" w:eastAsia="Calibri" w:hAnsi="Calibri" w:cs="Times New Roman"/>
              <w:color w:val="3B3838" w:themeColor="background2" w:themeShade="40"/>
            </w:rPr>
            <w:sectPr w:rsidR="00F05D45" w:rsidRPr="00A1053A" w:rsidSect="00F14484">
              <w:headerReference w:type="even" r:id="rId19"/>
              <w:headerReference w:type="default" r:id="rId20"/>
              <w:footerReference w:type="default" r:id="rId21"/>
              <w:headerReference w:type="first" r:id="rId22"/>
              <w:type w:val="continuous"/>
              <w:pgSz w:w="16838" w:h="11906" w:orient="landscape"/>
              <w:pgMar w:top="1440" w:right="1440" w:bottom="1440" w:left="1440" w:header="708" w:footer="708" w:gutter="0"/>
              <w:cols w:num="2" w:space="708"/>
              <w:titlePg/>
              <w:docGrid w:linePitch="360"/>
            </w:sectPr>
          </w:pPr>
        </w:p>
        <w:tbl>
          <w:tblPr>
            <w:tblStyle w:val="TableGrid"/>
            <w:tblpPr w:leftFromText="180" w:rightFromText="180" w:vertAnchor="text" w:horzAnchor="margin" w:tblpXSpec="right" w:tblpY="-138"/>
            <w:tblW w:w="8221" w:type="dxa"/>
            <w:tblLook w:val="04A0" w:firstRow="1" w:lastRow="0" w:firstColumn="1" w:lastColumn="0" w:noHBand="0" w:noVBand="1"/>
          </w:tblPr>
          <w:tblGrid>
            <w:gridCol w:w="8221"/>
          </w:tblGrid>
          <w:tr w:rsidR="00A1053A" w:rsidRPr="00A1053A" w14:paraId="25AF2AF6" w14:textId="77777777" w:rsidTr="00B27B71">
            <w:trPr>
              <w:tblHeader/>
            </w:trPr>
            <w:tc>
              <w:tcPr>
                <w:tcW w:w="8221" w:type="dxa"/>
                <w:tcBorders>
                  <w:top w:val="single" w:sz="4" w:space="0" w:color="auto"/>
                  <w:left w:val="single" w:sz="4" w:space="0" w:color="auto"/>
                  <w:bottom w:val="single" w:sz="4" w:space="0" w:color="auto"/>
                  <w:right w:val="single" w:sz="4" w:space="0" w:color="auto"/>
                </w:tcBorders>
                <w:shd w:val="clear" w:color="auto" w:fill="FBE4E8" w:themeFill="accent2" w:themeFillTint="33"/>
              </w:tcPr>
              <w:p w14:paraId="61448B60" w14:textId="2FF1AF05" w:rsidR="00E27A3B" w:rsidRPr="008D684D" w:rsidRDefault="00E27A3B"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8D684D">
                  <w:rPr>
                    <w:rFonts w:ascii="Calibri" w:eastAsia="Calibri" w:hAnsi="Calibri" w:cs="Times New Roman"/>
                    <w:color w:val="3B3838" w:themeColor="background2" w:themeShade="40"/>
                    <w:sz w:val="24"/>
                    <w:szCs w:val="24"/>
                  </w:rPr>
                  <w:t xml:space="preserve">Make our transport services more </w:t>
                </w:r>
                <w:r w:rsidRPr="008D684D">
                  <w:rPr>
                    <w:rFonts w:ascii="Calibri" w:eastAsia="Calibri" w:hAnsi="Calibri" w:cs="Times New Roman"/>
                    <w:b/>
                    <w:bCs/>
                    <w:color w:val="3B3838" w:themeColor="background2" w:themeShade="40"/>
                    <w:sz w:val="24"/>
                    <w:szCs w:val="24"/>
                  </w:rPr>
                  <w:t xml:space="preserve">carbon efficient, reliable, affordable, </w:t>
                </w:r>
                <w:proofErr w:type="gramStart"/>
                <w:r w:rsidRPr="008D684D">
                  <w:rPr>
                    <w:rFonts w:ascii="Calibri" w:eastAsia="Calibri" w:hAnsi="Calibri" w:cs="Times New Roman"/>
                    <w:b/>
                    <w:bCs/>
                    <w:color w:val="3B3838" w:themeColor="background2" w:themeShade="40"/>
                    <w:sz w:val="24"/>
                    <w:szCs w:val="24"/>
                  </w:rPr>
                  <w:t>enjoyable</w:t>
                </w:r>
                <w:proofErr w:type="gramEnd"/>
                <w:r w:rsidRPr="008D684D">
                  <w:rPr>
                    <w:rFonts w:ascii="Calibri" w:eastAsia="Calibri" w:hAnsi="Calibri" w:cs="Times New Roman"/>
                    <w:b/>
                    <w:bCs/>
                    <w:color w:val="3B3838" w:themeColor="background2" w:themeShade="40"/>
                    <w:sz w:val="24"/>
                    <w:szCs w:val="24"/>
                  </w:rPr>
                  <w:t xml:space="preserve"> and safe</w:t>
                </w:r>
                <w:r w:rsidRPr="008D684D">
                  <w:rPr>
                    <w:rFonts w:ascii="Calibri" w:eastAsia="Calibri" w:hAnsi="Calibri" w:cs="Times New Roman"/>
                    <w:color w:val="3B3838" w:themeColor="background2" w:themeShade="40"/>
                    <w:sz w:val="24"/>
                    <w:szCs w:val="24"/>
                  </w:rPr>
                  <w:t xml:space="preserve"> for our residents</w:t>
                </w:r>
              </w:p>
              <w:p w14:paraId="1DA3D14C" w14:textId="77777777" w:rsidR="00E27A3B" w:rsidRPr="00DA6ABB" w:rsidRDefault="00E27A3B"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Reduce traditional transport demand and encourage </w:t>
                </w:r>
                <w:r w:rsidRPr="00DA6ABB">
                  <w:rPr>
                    <w:rFonts w:ascii="Calibri" w:eastAsia="Calibri" w:hAnsi="Calibri" w:cs="Times New Roman"/>
                    <w:b/>
                    <w:bCs/>
                    <w:color w:val="3B3838" w:themeColor="background2" w:themeShade="40"/>
                    <w:sz w:val="24"/>
                    <w:szCs w:val="24"/>
                  </w:rPr>
                  <w:t>modal shift</w:t>
                </w:r>
              </w:p>
              <w:p w14:paraId="3A81EEB3" w14:textId="30A107E8" w:rsidR="001D5817" w:rsidRPr="00DA6ABB" w:rsidRDefault="001D5817"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Decrease transport </w:t>
                </w:r>
                <w:r w:rsidRPr="00DA6ABB">
                  <w:rPr>
                    <w:rFonts w:ascii="Calibri" w:eastAsia="Calibri" w:hAnsi="Calibri" w:cs="Times New Roman"/>
                    <w:b/>
                    <w:color w:val="3B3838" w:themeColor="background2" w:themeShade="40"/>
                    <w:sz w:val="24"/>
                    <w:szCs w:val="24"/>
                  </w:rPr>
                  <w:t>emissions and congestion</w:t>
                </w:r>
                <w:r w:rsidRPr="00DA6ABB">
                  <w:rPr>
                    <w:rFonts w:ascii="Calibri" w:eastAsia="Calibri" w:hAnsi="Calibri" w:cs="Times New Roman"/>
                    <w:color w:val="3B3838" w:themeColor="background2" w:themeShade="40"/>
                    <w:sz w:val="24"/>
                    <w:szCs w:val="24"/>
                  </w:rPr>
                  <w:t xml:space="preserve"> and improve </w:t>
                </w:r>
                <w:r w:rsidRPr="00DA6ABB">
                  <w:rPr>
                    <w:rFonts w:ascii="Calibri" w:eastAsia="Calibri" w:hAnsi="Calibri" w:cs="Times New Roman"/>
                    <w:b/>
                    <w:color w:val="3B3838" w:themeColor="background2" w:themeShade="40"/>
                    <w:sz w:val="24"/>
                    <w:szCs w:val="24"/>
                  </w:rPr>
                  <w:t>air quality</w:t>
                </w:r>
              </w:p>
            </w:tc>
          </w:tr>
          <w:tr w:rsidR="00A1053A" w:rsidRPr="00A1053A" w14:paraId="185BC07B" w14:textId="77777777" w:rsidTr="00B27B71">
            <w:trPr>
              <w:trHeight w:val="1374"/>
            </w:trPr>
            <w:tc>
              <w:tcPr>
                <w:tcW w:w="822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6A923E" w14:textId="42487C94" w:rsidR="00CB08D6" w:rsidRPr="00DA6ABB" w:rsidRDefault="00CB08D6"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Increase use of </w:t>
                </w:r>
                <w:r w:rsidRPr="00DA6ABB">
                  <w:rPr>
                    <w:rFonts w:ascii="Calibri" w:eastAsia="Calibri" w:hAnsi="Calibri" w:cs="Times New Roman"/>
                    <w:b/>
                    <w:bCs/>
                    <w:color w:val="3B3838" w:themeColor="background2" w:themeShade="40"/>
                    <w:sz w:val="24"/>
                    <w:szCs w:val="24"/>
                  </w:rPr>
                  <w:t xml:space="preserve">zero carbon energy generation, </w:t>
                </w:r>
                <w:proofErr w:type="gramStart"/>
                <w:r w:rsidRPr="00DA6ABB">
                  <w:rPr>
                    <w:rFonts w:ascii="Calibri" w:eastAsia="Calibri" w:hAnsi="Calibri" w:cs="Times New Roman"/>
                    <w:b/>
                    <w:bCs/>
                    <w:color w:val="3B3838" w:themeColor="background2" w:themeShade="40"/>
                    <w:sz w:val="24"/>
                    <w:szCs w:val="24"/>
                  </w:rPr>
                  <w:t>storage</w:t>
                </w:r>
                <w:proofErr w:type="gramEnd"/>
                <w:r w:rsidRPr="00DA6ABB">
                  <w:rPr>
                    <w:rFonts w:ascii="Calibri" w:eastAsia="Calibri" w:hAnsi="Calibri" w:cs="Times New Roman"/>
                    <w:b/>
                    <w:bCs/>
                    <w:color w:val="3B3838" w:themeColor="background2" w:themeShade="40"/>
                    <w:sz w:val="24"/>
                    <w:szCs w:val="24"/>
                  </w:rPr>
                  <w:t xml:space="preserve"> and management technologies</w:t>
                </w:r>
                <w:r w:rsidRPr="00DA6ABB">
                  <w:rPr>
                    <w:rFonts w:ascii="Calibri" w:eastAsia="Calibri" w:hAnsi="Calibri" w:cs="Times New Roman"/>
                    <w:color w:val="3B3838" w:themeColor="background2" w:themeShade="40"/>
                    <w:sz w:val="24"/>
                    <w:szCs w:val="24"/>
                  </w:rPr>
                  <w:t xml:space="preserve"> (including hydrogen, tidal, floating offshore wind, batteries and nuclear fusion)</w:t>
                </w:r>
              </w:p>
              <w:p w14:paraId="5C7935DB" w14:textId="38F80802" w:rsidR="00CB08D6" w:rsidRPr="00DA6ABB" w:rsidRDefault="00CB08D6"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b/>
                    <w:bCs/>
                    <w:color w:val="3B3838" w:themeColor="background2" w:themeShade="40"/>
                    <w:sz w:val="24"/>
                    <w:szCs w:val="24"/>
                  </w:rPr>
                  <w:t>Decarbonise</w:t>
                </w:r>
                <w:r w:rsidRPr="00DA6ABB">
                  <w:rPr>
                    <w:rFonts w:ascii="Calibri" w:eastAsia="Calibri" w:hAnsi="Calibri" w:cs="Times New Roman"/>
                    <w:color w:val="3B3838" w:themeColor="background2" w:themeShade="40"/>
                    <w:sz w:val="24"/>
                    <w:szCs w:val="24"/>
                  </w:rPr>
                  <w:t xml:space="preserve"> the region’s key industrial sectors across manufacturing and supply chains (including within health care, advanced </w:t>
                </w:r>
                <w:proofErr w:type="gramStart"/>
                <w:r w:rsidRPr="00DA6ABB">
                  <w:rPr>
                    <w:rFonts w:ascii="Calibri" w:eastAsia="Calibri" w:hAnsi="Calibri" w:cs="Times New Roman"/>
                    <w:color w:val="3B3838" w:themeColor="background2" w:themeShade="40"/>
                    <w:sz w:val="24"/>
                    <w:szCs w:val="24"/>
                  </w:rPr>
                  <w:t>engineering</w:t>
                </w:r>
                <w:proofErr w:type="gramEnd"/>
                <w:r w:rsidRPr="00DA6ABB">
                  <w:rPr>
                    <w:rFonts w:ascii="Calibri" w:eastAsia="Calibri" w:hAnsi="Calibri" w:cs="Times New Roman"/>
                    <w:color w:val="3B3838" w:themeColor="background2" w:themeShade="40"/>
                    <w:sz w:val="24"/>
                    <w:szCs w:val="24"/>
                  </w:rPr>
                  <w:t xml:space="preserve"> and aerospace/aviation)</w:t>
                </w:r>
              </w:p>
              <w:p w14:paraId="3113EA87" w14:textId="2501B2C7" w:rsidR="00CB08D6" w:rsidRPr="00DA6ABB" w:rsidRDefault="00CB08D6"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Accelerate </w:t>
                </w:r>
                <w:r w:rsidRPr="00DA6ABB">
                  <w:rPr>
                    <w:rFonts w:ascii="Calibri" w:eastAsia="Calibri" w:hAnsi="Calibri" w:cs="Times New Roman"/>
                    <w:b/>
                    <w:bCs/>
                    <w:color w:val="3B3838" w:themeColor="background2" w:themeShade="40"/>
                    <w:sz w:val="24"/>
                    <w:szCs w:val="24"/>
                  </w:rPr>
                  <w:t>climate emergency adaptation and mitigation</w:t>
                </w:r>
                <w:r w:rsidRPr="00DA6ABB">
                  <w:rPr>
                    <w:rFonts w:ascii="Calibri" w:eastAsia="Calibri" w:hAnsi="Calibri" w:cs="Times New Roman"/>
                    <w:color w:val="3B3838" w:themeColor="background2" w:themeShade="40"/>
                    <w:sz w:val="24"/>
                    <w:szCs w:val="24"/>
                  </w:rPr>
                  <w:t xml:space="preserve"> and </w:t>
                </w:r>
                <w:r w:rsidRPr="00DA6ABB">
                  <w:rPr>
                    <w:rFonts w:ascii="Calibri" w:eastAsia="Calibri" w:hAnsi="Calibri" w:cs="Times New Roman"/>
                    <w:b/>
                    <w:bCs/>
                    <w:color w:val="3B3838" w:themeColor="background2" w:themeShade="40"/>
                    <w:sz w:val="24"/>
                    <w:szCs w:val="24"/>
                  </w:rPr>
                  <w:t>nature conservation and recovery</w:t>
                </w:r>
              </w:p>
              <w:p w14:paraId="6418F9F5" w14:textId="35668FFB" w:rsidR="00CB08D6" w:rsidRPr="00DA6ABB" w:rsidRDefault="00CB08D6"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Accelerate the development of </w:t>
                </w:r>
                <w:r w:rsidRPr="00DA6ABB">
                  <w:rPr>
                    <w:rFonts w:ascii="Calibri" w:eastAsia="Calibri" w:hAnsi="Calibri" w:cs="Times New Roman"/>
                    <w:b/>
                    <w:bCs/>
                    <w:color w:val="3B3838" w:themeColor="background2" w:themeShade="40"/>
                    <w:sz w:val="24"/>
                    <w:szCs w:val="24"/>
                  </w:rPr>
                  <w:t>green finance solutions</w:t>
                </w:r>
                <w:r w:rsidRPr="00DA6ABB">
                  <w:rPr>
                    <w:rFonts w:ascii="Calibri" w:eastAsia="Calibri" w:hAnsi="Calibri" w:cs="Times New Roman"/>
                    <w:color w:val="3B3838" w:themeColor="background2" w:themeShade="40"/>
                    <w:sz w:val="24"/>
                    <w:szCs w:val="24"/>
                  </w:rPr>
                  <w:t xml:space="preserve"> to enable residents and businesses to finance environmental improvements</w:t>
                </w:r>
              </w:p>
              <w:p w14:paraId="7A227E7F" w14:textId="309BEAF2" w:rsidR="001D5817" w:rsidRPr="00DA6ABB" w:rsidRDefault="00A76398"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Pr>
                    <w:b/>
                    <w:noProof/>
                    <w:color w:val="000000" w:themeColor="text1"/>
                    <w:sz w:val="24"/>
                    <w:szCs w:val="24"/>
                  </w:rPr>
                  <mc:AlternateContent>
                    <mc:Choice Requires="wps">
                      <w:drawing>
                        <wp:anchor distT="0" distB="0" distL="114300" distR="114300" simplePos="0" relativeHeight="251661318" behindDoc="0" locked="0" layoutInCell="1" allowOverlap="1" wp14:anchorId="453B6626" wp14:editId="3F46C0A8">
                          <wp:simplePos x="0" y="0"/>
                          <wp:positionH relativeFrom="column">
                            <wp:posOffset>-360289</wp:posOffset>
                          </wp:positionH>
                          <wp:positionV relativeFrom="paragraph">
                            <wp:posOffset>9524</wp:posOffset>
                          </wp:positionV>
                          <wp:extent cx="224839" cy="834097"/>
                          <wp:effectExtent l="0" t="38100" r="60960" b="2349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24839" cy="834097"/>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B6E42EC" id="_x0000_t32" coordsize="21600,21600" o:spt="32" o:oned="t" path="m,l21600,21600e" filled="f">
                          <v:path arrowok="t" fillok="f" o:connecttype="none"/>
                          <o:lock v:ext="edit" shapetype="t"/>
                        </v:shapetype>
                        <v:shape id="Straight Arrow Connector 3" o:spid="_x0000_s1026" type="#_x0000_t32" alt="&quot;&quot;" style="position:absolute;margin-left:-28.35pt;margin-top:.75pt;width:17.7pt;height:65.7pt;flip:y;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" strokecolor="#44546a" strokeweight=".5pt">
                          <v:stroke endarrow="block" joinstyle="miter"/>
                        </v:shape>
                      </w:pict>
                    </mc:Fallback>
                  </mc:AlternateContent>
                </w:r>
                <w:r w:rsidR="003B57D5">
                  <w:rPr>
                    <w:b/>
                    <w:noProof/>
                    <w:color w:val="000000" w:themeColor="text1"/>
                    <w:sz w:val="24"/>
                    <w:szCs w:val="24"/>
                  </w:rPr>
                  <mc:AlternateContent>
                    <mc:Choice Requires="wps">
                      <w:drawing>
                        <wp:anchor distT="0" distB="0" distL="114300" distR="114300" simplePos="0" relativeHeight="251665414" behindDoc="0" locked="0" layoutInCell="1" allowOverlap="1" wp14:anchorId="59A6612F" wp14:editId="489ED8B5">
                          <wp:simplePos x="0" y="0"/>
                          <wp:positionH relativeFrom="column">
                            <wp:posOffset>-226646</wp:posOffset>
                          </wp:positionH>
                          <wp:positionV relativeFrom="paragraph">
                            <wp:posOffset>1483702</wp:posOffset>
                          </wp:positionV>
                          <wp:extent cx="104677" cy="175846"/>
                          <wp:effectExtent l="0" t="0" r="67310" b="5334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4677" cy="175846"/>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312483" id="Straight Arrow Connector 5" o:spid="_x0000_s1026" type="#_x0000_t32" alt="&quot;&quot;" style="position:absolute;margin-left:-17.85pt;margin-top:116.85pt;width:8.25pt;height:13.85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" strokecolor="#44546a" strokeweight=".5pt">
                          <v:stroke endarrow="block" joinstyle="miter"/>
                        </v:shape>
                      </w:pict>
                    </mc:Fallback>
                  </mc:AlternateContent>
                </w:r>
                <w:r w:rsidR="00CB08D6" w:rsidRPr="00DA6ABB">
                  <w:rPr>
                    <w:rFonts w:ascii="Calibri" w:eastAsia="Calibri" w:hAnsi="Calibri" w:cs="Times New Roman"/>
                    <w:b/>
                    <w:bCs/>
                    <w:color w:val="3B3838" w:themeColor="background2" w:themeShade="40"/>
                    <w:sz w:val="24"/>
                    <w:szCs w:val="24"/>
                  </w:rPr>
                  <w:t>Empower our communities</w:t>
                </w:r>
                <w:r w:rsidR="00CB08D6" w:rsidRPr="00DA6ABB">
                  <w:rPr>
                    <w:rFonts w:ascii="Calibri" w:eastAsia="Calibri" w:hAnsi="Calibri" w:cs="Times New Roman"/>
                    <w:color w:val="3B3838" w:themeColor="background2" w:themeShade="40"/>
                    <w:sz w:val="24"/>
                    <w:szCs w:val="24"/>
                  </w:rPr>
                  <w:t xml:space="preserve"> to tackle the climate and ecological emergency</w:t>
                </w:r>
              </w:p>
            </w:tc>
          </w:tr>
          <w:tr w:rsidR="00A1053A" w:rsidRPr="00A1053A" w14:paraId="4A7187FB" w14:textId="77777777" w:rsidTr="00F20BE3">
            <w:tc>
              <w:tcPr>
                <w:tcW w:w="8221" w:type="dxa"/>
                <w:tcBorders>
                  <w:top w:val="single" w:sz="4" w:space="0" w:color="auto"/>
                  <w:left w:val="single" w:sz="4" w:space="0" w:color="auto"/>
                  <w:bottom w:val="single" w:sz="4" w:space="0" w:color="auto"/>
                  <w:right w:val="single" w:sz="4" w:space="0" w:color="auto"/>
                </w:tcBorders>
                <w:shd w:val="clear" w:color="auto" w:fill="E1F3F8" w:themeFill="accent4" w:themeFillTint="33"/>
                <w:hideMark/>
              </w:tcPr>
              <w:p w14:paraId="0D0DAA88" w14:textId="26F19B49" w:rsidR="00C736A3" w:rsidRPr="00DA6ABB" w:rsidRDefault="00C736A3"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Create </w:t>
                </w:r>
                <w:r w:rsidRPr="00DA6ABB">
                  <w:rPr>
                    <w:rFonts w:ascii="Calibri" w:eastAsia="Calibri" w:hAnsi="Calibri" w:cs="Times New Roman"/>
                    <w:b/>
                    <w:bCs/>
                    <w:color w:val="3B3838" w:themeColor="background2" w:themeShade="40"/>
                    <w:sz w:val="24"/>
                    <w:szCs w:val="24"/>
                  </w:rPr>
                  <w:t>accessible innovation jobs</w:t>
                </w:r>
                <w:r w:rsidRPr="00DA6ABB">
                  <w:rPr>
                    <w:rFonts w:ascii="Calibri" w:eastAsia="Calibri" w:hAnsi="Calibri" w:cs="Times New Roman"/>
                    <w:color w:val="3B3838" w:themeColor="background2" w:themeShade="40"/>
                    <w:sz w:val="24"/>
                    <w:szCs w:val="24"/>
                  </w:rPr>
                  <w:t xml:space="preserve"> for our residents</w:t>
                </w:r>
              </w:p>
              <w:p w14:paraId="6053CC77" w14:textId="77777777" w:rsidR="00C736A3" w:rsidRPr="00DA6ABB" w:rsidRDefault="00C736A3"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b/>
                    <w:bCs/>
                    <w:color w:val="3B3838" w:themeColor="background2" w:themeShade="40"/>
                    <w:sz w:val="24"/>
                    <w:szCs w:val="24"/>
                  </w:rPr>
                  <w:t>Increase participation</w:t>
                </w:r>
                <w:r w:rsidRPr="00DA6ABB">
                  <w:rPr>
                    <w:rFonts w:ascii="Calibri" w:eastAsia="Calibri" w:hAnsi="Calibri" w:cs="Times New Roman"/>
                    <w:color w:val="3B3838" w:themeColor="background2" w:themeShade="40"/>
                    <w:sz w:val="24"/>
                    <w:szCs w:val="24"/>
                  </w:rPr>
                  <w:t xml:space="preserve"> in a wide range of innovative sectors</w:t>
                </w:r>
              </w:p>
              <w:p w14:paraId="09D7DFC1" w14:textId="77777777" w:rsidR="00C736A3" w:rsidRPr="00DA6ABB" w:rsidRDefault="00C736A3"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b/>
                    <w:bCs/>
                    <w:color w:val="3B3838" w:themeColor="background2" w:themeShade="40"/>
                    <w:sz w:val="24"/>
                    <w:szCs w:val="24"/>
                  </w:rPr>
                  <w:t>Help businesses</w:t>
                </w:r>
                <w:r w:rsidRPr="00DA6ABB">
                  <w:rPr>
                    <w:rFonts w:ascii="Calibri" w:eastAsia="Calibri" w:hAnsi="Calibri" w:cs="Times New Roman"/>
                    <w:color w:val="3B3838" w:themeColor="background2" w:themeShade="40"/>
                    <w:sz w:val="24"/>
                    <w:szCs w:val="24"/>
                  </w:rPr>
                  <w:t xml:space="preserve"> to increase innovative products, services and processes being developed and adopted in our region</w:t>
                </w:r>
              </w:p>
              <w:p w14:paraId="675F3498" w14:textId="218771D5" w:rsidR="001D5817" w:rsidRPr="00DA6ABB" w:rsidRDefault="00C736A3" w:rsidP="000B5AE7">
                <w:pPr>
                  <w:numPr>
                    <w:ilvl w:val="0"/>
                    <w:numId w:val="17"/>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Increase the </w:t>
                </w:r>
                <w:r w:rsidRPr="00DA6ABB">
                  <w:rPr>
                    <w:rFonts w:ascii="Calibri" w:eastAsia="Calibri" w:hAnsi="Calibri" w:cs="Times New Roman"/>
                    <w:b/>
                    <w:bCs/>
                    <w:color w:val="3B3838" w:themeColor="background2" w:themeShade="40"/>
                    <w:sz w:val="24"/>
                    <w:szCs w:val="24"/>
                  </w:rPr>
                  <w:t>diversity</w:t>
                </w:r>
                <w:r w:rsidRPr="00DA6ABB">
                  <w:rPr>
                    <w:rFonts w:ascii="Calibri" w:eastAsia="Calibri" w:hAnsi="Calibri" w:cs="Times New Roman"/>
                    <w:color w:val="3B3838" w:themeColor="background2" w:themeShade="40"/>
                    <w:sz w:val="24"/>
                    <w:szCs w:val="24"/>
                  </w:rPr>
                  <w:t xml:space="preserve"> of our innovation community</w:t>
                </w:r>
              </w:p>
            </w:tc>
          </w:tr>
          <w:tr w:rsidR="00A1053A" w:rsidRPr="00A1053A" w14:paraId="6EAEE532" w14:textId="77777777" w:rsidTr="009B25B2">
            <w:tc>
              <w:tcPr>
                <w:tcW w:w="8221" w:type="dxa"/>
                <w:tcBorders>
                  <w:top w:val="single" w:sz="4" w:space="0" w:color="auto"/>
                  <w:left w:val="single" w:sz="4" w:space="0" w:color="auto"/>
                  <w:bottom w:val="single" w:sz="4" w:space="0" w:color="auto"/>
                  <w:right w:val="single" w:sz="4" w:space="0" w:color="auto"/>
                </w:tcBorders>
                <w:shd w:val="clear" w:color="auto" w:fill="B0E0D6" w:themeFill="accent1" w:themeFillTint="99"/>
                <w:hideMark/>
              </w:tcPr>
              <w:p w14:paraId="06396C78" w14:textId="77777777" w:rsidR="00286182" w:rsidRPr="00DA6ABB" w:rsidRDefault="00286182"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Environmentally positive </w:t>
                </w:r>
                <w:r w:rsidRPr="00DA6ABB">
                  <w:rPr>
                    <w:rFonts w:ascii="Calibri" w:eastAsia="Calibri" w:hAnsi="Calibri" w:cs="Times New Roman"/>
                    <w:b/>
                    <w:bCs/>
                    <w:color w:val="3B3838" w:themeColor="background2" w:themeShade="40"/>
                    <w:sz w:val="24"/>
                    <w:szCs w:val="24"/>
                  </w:rPr>
                  <w:t>new construction solutions</w:t>
                </w:r>
              </w:p>
              <w:p w14:paraId="6402FDE0" w14:textId="77777777" w:rsidR="00286182" w:rsidRPr="00DA6ABB" w:rsidRDefault="00286182"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Help residents and businesses adopt new to market energy saving solutions for </w:t>
                </w:r>
                <w:r w:rsidRPr="00DA6ABB">
                  <w:rPr>
                    <w:rFonts w:ascii="Calibri" w:eastAsia="Calibri" w:hAnsi="Calibri" w:cs="Times New Roman"/>
                    <w:b/>
                    <w:bCs/>
                    <w:color w:val="3B3838" w:themeColor="background2" w:themeShade="40"/>
                    <w:sz w:val="24"/>
                    <w:szCs w:val="24"/>
                  </w:rPr>
                  <w:t>challenging and hard to treat properties</w:t>
                </w:r>
              </w:p>
              <w:p w14:paraId="61D262C0" w14:textId="77777777" w:rsidR="00286182" w:rsidRPr="00DA6ABB" w:rsidRDefault="00286182"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Enable </w:t>
                </w:r>
                <w:r w:rsidRPr="00DA6ABB">
                  <w:rPr>
                    <w:rFonts w:ascii="Calibri" w:eastAsia="Calibri" w:hAnsi="Calibri" w:cs="Times New Roman"/>
                    <w:b/>
                    <w:bCs/>
                    <w:color w:val="3B3838" w:themeColor="background2" w:themeShade="40"/>
                    <w:sz w:val="24"/>
                    <w:szCs w:val="24"/>
                  </w:rPr>
                  <w:t>vibrant and sustainable communities</w:t>
                </w:r>
                <w:r w:rsidRPr="00DA6ABB">
                  <w:rPr>
                    <w:rFonts w:ascii="Calibri" w:eastAsia="Calibri" w:hAnsi="Calibri" w:cs="Times New Roman"/>
                    <w:color w:val="3B3838" w:themeColor="background2" w:themeShade="40"/>
                    <w:sz w:val="24"/>
                    <w:szCs w:val="24"/>
                  </w:rPr>
                  <w:t xml:space="preserve"> through new approaches and solutions</w:t>
                </w:r>
              </w:p>
              <w:p w14:paraId="5F233A90" w14:textId="77777777" w:rsidR="00286182" w:rsidRPr="00DA6ABB" w:rsidRDefault="00286182"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Revitalise and build resilience in our </w:t>
                </w:r>
                <w:r w:rsidR="001D5817" w:rsidRPr="00DA6ABB">
                  <w:rPr>
                    <w:rFonts w:ascii="Calibri" w:eastAsia="Calibri" w:hAnsi="Calibri" w:cs="Times New Roman"/>
                    <w:b/>
                    <w:color w:val="3B3838" w:themeColor="background2" w:themeShade="40"/>
                    <w:sz w:val="24"/>
                    <w:szCs w:val="24"/>
                  </w:rPr>
                  <w:t>high streets and town centres</w:t>
                </w:r>
              </w:p>
              <w:p w14:paraId="276BD3F3" w14:textId="658A85D8" w:rsidR="001D5817" w:rsidRPr="00DA6ABB" w:rsidRDefault="00286182" w:rsidP="000B5AE7">
                <w:pPr>
                  <w:numPr>
                    <w:ilvl w:val="0"/>
                    <w:numId w:val="17"/>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Protect and help our </w:t>
                </w:r>
                <w:r w:rsidRPr="00DA6ABB">
                  <w:rPr>
                    <w:rFonts w:ascii="Calibri" w:eastAsia="Calibri" w:hAnsi="Calibri" w:cs="Times New Roman"/>
                    <w:b/>
                    <w:bCs/>
                    <w:color w:val="3B3838" w:themeColor="background2" w:themeShade="40"/>
                    <w:sz w:val="24"/>
                    <w:szCs w:val="24"/>
                  </w:rPr>
                  <w:t>natural environment recover</w:t>
                </w:r>
              </w:p>
            </w:tc>
          </w:tr>
          <w:tr w:rsidR="00A1053A" w:rsidRPr="00A1053A" w14:paraId="6217525F" w14:textId="77777777" w:rsidTr="00B27B71">
            <w:trPr>
              <w:trHeight w:val="853"/>
            </w:trPr>
            <w:tc>
              <w:tcPr>
                <w:tcW w:w="8221" w:type="dxa"/>
                <w:tcBorders>
                  <w:top w:val="single" w:sz="4" w:space="0" w:color="auto"/>
                  <w:left w:val="single" w:sz="4" w:space="0" w:color="auto"/>
                  <w:bottom w:val="single" w:sz="4" w:space="0" w:color="auto"/>
                  <w:right w:val="single" w:sz="4" w:space="0" w:color="auto"/>
                </w:tcBorders>
                <w:shd w:val="clear" w:color="auto" w:fill="FFF099" w:themeFill="accent3" w:themeFillTint="66"/>
                <w:hideMark/>
              </w:tcPr>
              <w:p w14:paraId="4AB91B4D" w14:textId="77777777" w:rsidR="00F001D1" w:rsidRPr="00DA6ABB" w:rsidRDefault="00F001D1"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Attract and leverage a </w:t>
                </w:r>
                <w:r w:rsidRPr="00DA6ABB">
                  <w:rPr>
                    <w:rFonts w:ascii="Calibri" w:eastAsia="Calibri" w:hAnsi="Calibri" w:cs="Times New Roman"/>
                    <w:b/>
                    <w:bCs/>
                    <w:color w:val="3B3838" w:themeColor="background2" w:themeShade="40"/>
                    <w:sz w:val="24"/>
                    <w:szCs w:val="24"/>
                  </w:rPr>
                  <w:t>significant increase in private and public R&amp;D expenditure</w:t>
                </w:r>
                <w:r w:rsidRPr="00DA6ABB">
                  <w:rPr>
                    <w:rFonts w:ascii="Calibri" w:eastAsia="Calibri" w:hAnsi="Calibri" w:cs="Times New Roman"/>
                    <w:color w:val="3B3838" w:themeColor="background2" w:themeShade="40"/>
                    <w:sz w:val="24"/>
                    <w:szCs w:val="24"/>
                  </w:rPr>
                  <w:t xml:space="preserve"> in the region</w:t>
                </w:r>
              </w:p>
              <w:p w14:paraId="3A593DFA" w14:textId="77777777" w:rsidR="00F001D1" w:rsidRPr="00DA6ABB" w:rsidRDefault="00F001D1" w:rsidP="000B5AE7">
                <w:pPr>
                  <w:numPr>
                    <w:ilvl w:val="0"/>
                    <w:numId w:val="16"/>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Consolidate </w:t>
                </w:r>
                <w:r w:rsidRPr="00DA6ABB">
                  <w:rPr>
                    <w:rFonts w:ascii="Calibri" w:eastAsia="Calibri" w:hAnsi="Calibri" w:cs="Times New Roman"/>
                    <w:b/>
                    <w:bCs/>
                    <w:color w:val="3B3838" w:themeColor="background2" w:themeShade="40"/>
                    <w:sz w:val="24"/>
                    <w:szCs w:val="24"/>
                  </w:rPr>
                  <w:t>our region’s standing</w:t>
                </w:r>
                <w:r w:rsidRPr="00DA6ABB">
                  <w:rPr>
                    <w:rFonts w:ascii="Calibri" w:eastAsia="Calibri" w:hAnsi="Calibri" w:cs="Times New Roman"/>
                    <w:color w:val="3B3838" w:themeColor="background2" w:themeShade="40"/>
                    <w:sz w:val="24"/>
                    <w:szCs w:val="24"/>
                  </w:rPr>
                  <w:t xml:space="preserve"> as a global centre of innovation excellence</w:t>
                </w:r>
              </w:p>
              <w:p w14:paraId="031F47EF" w14:textId="0CAB73F8" w:rsidR="001D5817" w:rsidRPr="00DA6ABB" w:rsidRDefault="001D5817" w:rsidP="000B5AE7">
                <w:pPr>
                  <w:numPr>
                    <w:ilvl w:val="0"/>
                    <w:numId w:val="17"/>
                  </w:numPr>
                  <w:tabs>
                    <w:tab w:val="left" w:pos="313"/>
                  </w:tabs>
                  <w:contextualSpacing/>
                  <w:rPr>
                    <w:rFonts w:ascii="Calibri" w:eastAsia="Calibri" w:hAnsi="Calibri" w:cs="Times New Roman"/>
                    <w:color w:val="3B3838" w:themeColor="background2" w:themeShade="40"/>
                    <w:sz w:val="24"/>
                    <w:szCs w:val="24"/>
                  </w:rPr>
                </w:pPr>
                <w:r w:rsidRPr="00DA6ABB">
                  <w:rPr>
                    <w:rFonts w:ascii="Calibri" w:eastAsia="Calibri" w:hAnsi="Calibri" w:cs="Times New Roman"/>
                    <w:color w:val="3B3838" w:themeColor="background2" w:themeShade="40"/>
                    <w:sz w:val="24"/>
                    <w:szCs w:val="24"/>
                  </w:rPr>
                  <w:t xml:space="preserve">Help our businesses and organisations to </w:t>
                </w:r>
                <w:r w:rsidRPr="00DA6ABB">
                  <w:rPr>
                    <w:rFonts w:ascii="Calibri" w:eastAsia="Calibri" w:hAnsi="Calibri" w:cs="Times New Roman"/>
                    <w:b/>
                    <w:color w:val="3B3838" w:themeColor="background2" w:themeShade="40"/>
                    <w:sz w:val="24"/>
                    <w:szCs w:val="24"/>
                  </w:rPr>
                  <w:t>succeed on the international stage</w:t>
                </w:r>
              </w:p>
            </w:tc>
          </w:tr>
        </w:tbl>
        <w:p w14:paraId="49344DA0" w14:textId="72A16143" w:rsidR="0018667A" w:rsidRDefault="00A07FBE" w:rsidP="0018667A">
          <w:pPr>
            <w:pStyle w:val="Heading1"/>
            <w:rPr>
              <w:b/>
              <w:bCs/>
              <w:color w:val="3B3838" w:themeColor="background2" w:themeShade="40"/>
            </w:rPr>
          </w:pPr>
          <w:bookmarkStart w:id="3" w:name="_Toc107417910"/>
          <w:r w:rsidRPr="005017E4">
            <w:rPr>
              <w:b/>
              <w:bCs/>
              <w:color w:val="3B3838" w:themeColor="background2" w:themeShade="40"/>
            </w:rPr>
            <w:t>PLAN ON A PAGE</w:t>
          </w:r>
          <w:bookmarkEnd w:id="3"/>
        </w:p>
        <w:p w14:paraId="514EB348" w14:textId="71E01267" w:rsidR="00550BCB" w:rsidRDefault="003B57D5" w:rsidP="0018667A">
          <w:pPr>
            <w:pStyle w:val="Heading1"/>
          </w:pPr>
          <w:r>
            <w:rPr>
              <w:b/>
              <w:noProof/>
              <w:color w:val="000000" w:themeColor="text1"/>
              <w:sz w:val="24"/>
              <w:szCs w:val="24"/>
            </w:rPr>
            <mc:AlternateContent>
              <mc:Choice Requires="wps">
                <w:drawing>
                  <wp:anchor distT="0" distB="0" distL="114300" distR="114300" simplePos="0" relativeHeight="251659270" behindDoc="0" locked="0" layoutInCell="1" allowOverlap="1" wp14:anchorId="43E262E2" wp14:editId="0EF9663F">
                    <wp:simplePos x="0" y="0"/>
                    <wp:positionH relativeFrom="column">
                      <wp:posOffset>3840480</wp:posOffset>
                    </wp:positionH>
                    <wp:positionV relativeFrom="paragraph">
                      <wp:posOffset>270851</wp:posOffset>
                    </wp:positionV>
                    <wp:extent cx="660351" cy="2720389"/>
                    <wp:effectExtent l="0" t="38100" r="64135" b="2286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0351" cy="272038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B0199" id="Straight Arrow Connector 1" o:spid="_x0000_s1026" type="#_x0000_t32" alt="&quot;&quot;" style="position:absolute;margin-left:302.4pt;margin-top:21.35pt;width:52pt;height:214.2pt;flip:y;z-index:251659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" strokecolor="#44546a [3215]" strokeweight=".5pt">
                    <v:stroke endarrow="block" joinstyle="miter"/>
                  </v:shape>
                </w:pict>
              </mc:Fallback>
            </mc:AlternateContent>
          </w:r>
          <w:r w:rsidR="00550BCB" w:rsidRPr="006C0E5D">
            <w:rPr>
              <w:color w:val="44546A" w:themeColor="text2"/>
            </w:rPr>
            <w:t>Our Innovation Mission</w:t>
          </w:r>
          <w:r w:rsidR="0018667A">
            <w:t xml:space="preserve"> </w:t>
          </w:r>
        </w:p>
        <w:p w14:paraId="5AA1A0A4" w14:textId="6B3410D8" w:rsidR="001055F4" w:rsidRDefault="001055F4" w:rsidP="001055F4">
          <w:pPr>
            <w:rPr>
              <w:color w:val="595959" w:themeColor="text1" w:themeTint="A6"/>
              <w:sz w:val="24"/>
              <w:szCs w:val="24"/>
            </w:rPr>
          </w:pPr>
          <w:r w:rsidRPr="00A5527C">
            <w:rPr>
              <w:color w:val="595959" w:themeColor="text1" w:themeTint="A6"/>
              <w:sz w:val="16"/>
              <w:szCs w:val="16"/>
            </w:rPr>
            <w:br/>
          </w:r>
          <w:r w:rsidRPr="00117E75">
            <w:rPr>
              <w:color w:val="595959" w:themeColor="text1" w:themeTint="A6"/>
              <w:sz w:val="24"/>
              <w:szCs w:val="24"/>
            </w:rPr>
            <w:t>‘To put the West of England on the map, tackle the climate and ecological emergency, and secure decent jobs and training and better quality of life for our residents, we will bring together the region’s innovators, scientists and creative thinkers around our Innovation Priorities.</w:t>
          </w:r>
        </w:p>
        <w:p w14:paraId="6C6EF888" w14:textId="0E7BDC72" w:rsidR="00B11B9E" w:rsidRDefault="00B11B9E" w:rsidP="001055F4">
          <w:pPr>
            <w:rPr>
              <w:color w:val="3B3838" w:themeColor="background2" w:themeShade="40"/>
              <w:sz w:val="24"/>
              <w:szCs w:val="24"/>
            </w:rPr>
          </w:pPr>
          <w:r w:rsidRPr="00D636CF">
            <w:rPr>
              <w:color w:val="3B3838" w:themeColor="background2" w:themeShade="40"/>
              <w:sz w:val="24"/>
              <w:szCs w:val="24"/>
            </w:rPr>
            <w:t xml:space="preserve">Innovation is key to growth, </w:t>
          </w:r>
          <w:proofErr w:type="gramStart"/>
          <w:r w:rsidRPr="00D636CF">
            <w:rPr>
              <w:color w:val="3B3838" w:themeColor="background2" w:themeShade="40"/>
              <w:sz w:val="24"/>
              <w:szCs w:val="24"/>
            </w:rPr>
            <w:t>productivity</w:t>
          </w:r>
          <w:proofErr w:type="gramEnd"/>
          <w:r w:rsidRPr="00D636CF">
            <w:rPr>
              <w:color w:val="3B3838" w:themeColor="background2" w:themeShade="40"/>
              <w:sz w:val="24"/>
              <w:szCs w:val="24"/>
            </w:rPr>
            <w:t xml:space="preserve"> and prosperity in the </w:t>
          </w:r>
          <w:r w:rsidR="003F3260">
            <w:rPr>
              <w:color w:val="3B3838" w:themeColor="background2" w:themeShade="40"/>
              <w:sz w:val="24"/>
              <w:szCs w:val="24"/>
            </w:rPr>
            <w:br/>
          </w:r>
          <w:r w:rsidR="00E149D0">
            <w:rPr>
              <w:color w:val="3B3838" w:themeColor="background2" w:themeShade="40"/>
              <w:sz w:val="24"/>
              <w:szCs w:val="24"/>
            </w:rPr>
            <w:t>region</w:t>
          </w:r>
          <w:r w:rsidRPr="00D636CF">
            <w:rPr>
              <w:color w:val="3B3838" w:themeColor="background2" w:themeShade="40"/>
              <w:sz w:val="24"/>
              <w:szCs w:val="24"/>
            </w:rPr>
            <w:t xml:space="preserve">. It plays a </w:t>
          </w:r>
          <w:r w:rsidR="00EB176B">
            <w:rPr>
              <w:color w:val="3B3838" w:themeColor="background2" w:themeShade="40"/>
              <w:sz w:val="24"/>
              <w:szCs w:val="24"/>
            </w:rPr>
            <w:t>key</w:t>
          </w:r>
          <w:r w:rsidRPr="00D636CF">
            <w:rPr>
              <w:color w:val="3B3838" w:themeColor="background2" w:themeShade="40"/>
              <w:sz w:val="24"/>
              <w:szCs w:val="24"/>
            </w:rPr>
            <w:t xml:space="preserve"> role in tackling challenges that matter most </w:t>
          </w:r>
          <w:r w:rsidR="003F3260">
            <w:rPr>
              <w:color w:val="3B3838" w:themeColor="background2" w:themeShade="40"/>
              <w:sz w:val="24"/>
              <w:szCs w:val="24"/>
            </w:rPr>
            <w:br/>
          </w:r>
          <w:r w:rsidRPr="00D636CF">
            <w:rPr>
              <w:color w:val="3B3838" w:themeColor="background2" w:themeShade="40"/>
              <w:sz w:val="24"/>
              <w:szCs w:val="24"/>
            </w:rPr>
            <w:t xml:space="preserve">to our region, people, </w:t>
          </w:r>
          <w:proofErr w:type="gramStart"/>
          <w:r w:rsidRPr="00D636CF">
            <w:rPr>
              <w:color w:val="3B3838" w:themeColor="background2" w:themeShade="40"/>
              <w:sz w:val="24"/>
              <w:szCs w:val="24"/>
            </w:rPr>
            <w:t>industry</w:t>
          </w:r>
          <w:proofErr w:type="gramEnd"/>
          <w:r w:rsidRPr="00D636CF">
            <w:rPr>
              <w:color w:val="3B3838" w:themeColor="background2" w:themeShade="40"/>
              <w:sz w:val="24"/>
              <w:szCs w:val="24"/>
            </w:rPr>
            <w:t xml:space="preserve"> and environment, such as net zero.</w:t>
          </w:r>
        </w:p>
        <w:p w14:paraId="5A351B75" w14:textId="064D3428" w:rsidR="00B11B9E" w:rsidRPr="00266F08" w:rsidRDefault="00B11B9E" w:rsidP="00B11B9E">
          <w:pPr>
            <w:rPr>
              <w:color w:val="404040" w:themeColor="text1" w:themeTint="BF"/>
              <w:sz w:val="24"/>
              <w:szCs w:val="24"/>
            </w:rPr>
          </w:pPr>
          <w:r w:rsidRPr="00D636CF">
            <w:rPr>
              <w:color w:val="3B3838" w:themeColor="background2" w:themeShade="40"/>
              <w:sz w:val="24"/>
              <w:szCs w:val="24"/>
            </w:rPr>
            <w:t xml:space="preserve">We will target our innovation activities against five </w:t>
          </w:r>
          <w:r w:rsidRPr="00D636CF">
            <w:rPr>
              <w:b/>
              <w:bCs/>
              <w:color w:val="3B3838" w:themeColor="background2" w:themeShade="40"/>
              <w:sz w:val="24"/>
              <w:szCs w:val="24"/>
            </w:rPr>
            <w:t xml:space="preserve">Innovation </w:t>
          </w:r>
          <w:r w:rsidRPr="00266F08">
            <w:rPr>
              <w:b/>
              <w:bCs/>
              <w:color w:val="404040" w:themeColor="text1" w:themeTint="BF"/>
              <w:sz w:val="24"/>
              <w:szCs w:val="24"/>
            </w:rPr>
            <w:t xml:space="preserve">Priorities, </w:t>
          </w:r>
          <w:r w:rsidRPr="00266F08">
            <w:rPr>
              <w:color w:val="404040" w:themeColor="text1" w:themeTint="BF"/>
              <w:sz w:val="24"/>
              <w:szCs w:val="24"/>
            </w:rPr>
            <w:t>to achieve real benefits for people across the region:</w:t>
          </w:r>
        </w:p>
        <w:p w14:paraId="71F198C1" w14:textId="581B5B31" w:rsidR="00B11B9E" w:rsidRPr="00266F08" w:rsidRDefault="003B57D5" w:rsidP="001055F4">
          <w:pPr>
            <w:rPr>
              <w:color w:val="404040" w:themeColor="text1" w:themeTint="BF"/>
              <w:sz w:val="24"/>
              <w:szCs w:val="24"/>
            </w:rPr>
          </w:pPr>
          <w:r>
            <w:rPr>
              <w:b/>
              <w:noProof/>
              <w:color w:val="000000" w:themeColor="text1"/>
              <w:sz w:val="24"/>
              <w:szCs w:val="24"/>
            </w:rPr>
            <mc:AlternateContent>
              <mc:Choice Requires="wps">
                <w:drawing>
                  <wp:anchor distT="0" distB="0" distL="114300" distR="114300" simplePos="0" relativeHeight="251663366" behindDoc="0" locked="0" layoutInCell="1" allowOverlap="1" wp14:anchorId="71A224F2" wp14:editId="3729F0A2">
                    <wp:simplePos x="0" y="0"/>
                    <wp:positionH relativeFrom="column">
                      <wp:posOffset>3594294</wp:posOffset>
                    </wp:positionH>
                    <wp:positionV relativeFrom="paragraph">
                      <wp:posOffset>365710</wp:posOffset>
                    </wp:positionV>
                    <wp:extent cx="942145" cy="331763"/>
                    <wp:effectExtent l="0" t="38100" r="48895" b="3048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42145" cy="331763"/>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85378D" id="Straight Arrow Connector 4" o:spid="_x0000_s1026" type="#_x0000_t32" alt="&quot;&quot;" style="position:absolute;margin-left:283pt;margin-top:28.8pt;width:74.2pt;height:26.1pt;flip:y;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" strokecolor="#44546a" strokeweight=".5pt">
                    <v:stroke endarrow="block" joinstyle="miter"/>
                  </v:shape>
                </w:pict>
              </mc:Fallback>
            </mc:AlternateContent>
          </w:r>
          <w:r w:rsidR="00266F08">
            <w:rPr>
              <w:b/>
              <w:noProof/>
              <w:color w:val="000000" w:themeColor="text1"/>
              <w:sz w:val="24"/>
              <w:szCs w:val="24"/>
            </w:rPr>
            <mc:AlternateContent>
              <mc:Choice Requires="wps">
                <w:drawing>
                  <wp:anchor distT="0" distB="0" distL="114300" distR="114300" simplePos="0" relativeHeight="251667462" behindDoc="0" locked="0" layoutInCell="1" allowOverlap="1" wp14:anchorId="0C1BE47A" wp14:editId="4C65574E">
                    <wp:simplePos x="0" y="0"/>
                    <wp:positionH relativeFrom="column">
                      <wp:posOffset>4016326</wp:posOffset>
                    </wp:positionH>
                    <wp:positionV relativeFrom="paragraph">
                      <wp:posOffset>1123656</wp:posOffset>
                    </wp:positionV>
                    <wp:extent cx="484847" cy="923143"/>
                    <wp:effectExtent l="0" t="0" r="67945" b="48895"/>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4847" cy="923143"/>
                            </a:xfrm>
                            <a:prstGeom prst="straightConnector1">
                              <a:avLst/>
                            </a:prstGeom>
                            <a:noFill/>
                            <a:ln w="6350" cap="flat" cmpd="sng" algn="ctr">
                              <a:solidFill>
                                <a:srgbClr val="44546A"/>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C48864" id="Straight Arrow Connector 7" o:spid="_x0000_s1026" type="#_x0000_t32" alt="&quot;&quot;" style="position:absolute;margin-left:316.25pt;margin-top:88.5pt;width:38.2pt;height:72.7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" strokecolor="#44546a" strokeweight=".5pt">
                    <v:stroke endarrow="block" joinstyle="miter"/>
                  </v:shape>
                </w:pict>
              </mc:Fallback>
            </mc:AlternateContent>
          </w:r>
          <w:r w:rsidR="00B11B9E" w:rsidRPr="00266F08">
            <w:rPr>
              <w:b/>
              <w:color w:val="404040" w:themeColor="text1" w:themeTint="BF"/>
              <w:sz w:val="24"/>
              <w:szCs w:val="24"/>
            </w:rPr>
            <w:t>Priority 1:</w:t>
          </w:r>
          <w:r w:rsidR="00B11B9E" w:rsidRPr="00266F08">
            <w:rPr>
              <w:color w:val="404040" w:themeColor="text1" w:themeTint="BF"/>
              <w:sz w:val="24"/>
              <w:szCs w:val="24"/>
            </w:rPr>
            <w:t xml:space="preserve"> New and better ways of moving people and goods</w:t>
          </w:r>
          <w:r w:rsidR="00B11B9E" w:rsidRPr="00266F08">
            <w:rPr>
              <w:color w:val="404040" w:themeColor="text1" w:themeTint="BF"/>
              <w:sz w:val="24"/>
              <w:szCs w:val="24"/>
            </w:rPr>
            <w:br/>
          </w:r>
          <w:r w:rsidR="00B11B9E" w:rsidRPr="00266F08">
            <w:rPr>
              <w:b/>
              <w:color w:val="404040" w:themeColor="text1" w:themeTint="BF"/>
              <w:sz w:val="24"/>
              <w:szCs w:val="24"/>
            </w:rPr>
            <w:t>Priority 2:</w:t>
          </w:r>
          <w:r w:rsidR="00B11B9E" w:rsidRPr="00266F08">
            <w:rPr>
              <w:color w:val="404040" w:themeColor="text1" w:themeTint="BF"/>
              <w:sz w:val="24"/>
              <w:szCs w:val="24"/>
            </w:rPr>
            <w:t xml:space="preserve"> New and better products, processes </w:t>
          </w:r>
          <w:r w:rsidR="000A74AC" w:rsidRPr="00266F08">
            <w:rPr>
              <w:color w:val="404040" w:themeColor="text1" w:themeTint="BF"/>
              <w:sz w:val="24"/>
              <w:szCs w:val="24"/>
            </w:rPr>
            <w:t>&amp;</w:t>
          </w:r>
          <w:r w:rsidR="00B11B9E" w:rsidRPr="00266F08">
            <w:rPr>
              <w:color w:val="404040" w:themeColor="text1" w:themeTint="BF"/>
              <w:sz w:val="24"/>
              <w:szCs w:val="24"/>
            </w:rPr>
            <w:t xml:space="preserve"> services for climate </w:t>
          </w:r>
          <w:r w:rsidR="003F3260">
            <w:rPr>
              <w:color w:val="404040" w:themeColor="text1" w:themeTint="BF"/>
              <w:sz w:val="24"/>
              <w:szCs w:val="24"/>
            </w:rPr>
            <w:br/>
            <w:t>and</w:t>
          </w:r>
          <w:r w:rsidR="00B11B9E" w:rsidRPr="00266F08">
            <w:rPr>
              <w:color w:val="404040" w:themeColor="text1" w:themeTint="BF"/>
              <w:sz w:val="24"/>
              <w:szCs w:val="24"/>
            </w:rPr>
            <w:t xml:space="preserve"> </w:t>
          </w:r>
          <w:r w:rsidR="001B1106" w:rsidRPr="00266F08">
            <w:rPr>
              <w:color w:val="404040" w:themeColor="text1" w:themeTint="BF"/>
              <w:sz w:val="24"/>
              <w:szCs w:val="24"/>
            </w:rPr>
            <w:t>n</w:t>
          </w:r>
          <w:r w:rsidR="00B11B9E" w:rsidRPr="00266F08">
            <w:rPr>
              <w:color w:val="404040" w:themeColor="text1" w:themeTint="BF"/>
              <w:sz w:val="24"/>
              <w:szCs w:val="24"/>
            </w:rPr>
            <w:t>ature</w:t>
          </w:r>
          <w:r w:rsidR="00B11B9E" w:rsidRPr="00266F08">
            <w:rPr>
              <w:color w:val="404040" w:themeColor="text1" w:themeTint="BF"/>
              <w:sz w:val="24"/>
              <w:szCs w:val="24"/>
            </w:rPr>
            <w:br/>
          </w:r>
          <w:r w:rsidR="00B11B9E" w:rsidRPr="00266F08">
            <w:rPr>
              <w:b/>
              <w:color w:val="404040" w:themeColor="text1" w:themeTint="BF"/>
              <w:sz w:val="24"/>
              <w:szCs w:val="24"/>
            </w:rPr>
            <w:t>Priority 3:</w:t>
          </w:r>
          <w:r w:rsidR="00B11B9E" w:rsidRPr="00266F08">
            <w:rPr>
              <w:color w:val="404040" w:themeColor="text1" w:themeTint="BF"/>
              <w:sz w:val="24"/>
              <w:szCs w:val="24"/>
            </w:rPr>
            <w:t xml:space="preserve"> Securing good jobs and training for innovation</w:t>
          </w:r>
          <w:r w:rsidR="00B11B9E" w:rsidRPr="00266F08">
            <w:rPr>
              <w:color w:val="404040" w:themeColor="text1" w:themeTint="BF"/>
              <w:sz w:val="24"/>
              <w:szCs w:val="24"/>
            </w:rPr>
            <w:br/>
          </w:r>
          <w:r w:rsidR="00B11B9E" w:rsidRPr="00266F08">
            <w:rPr>
              <w:b/>
              <w:color w:val="404040" w:themeColor="text1" w:themeTint="BF"/>
              <w:sz w:val="24"/>
              <w:szCs w:val="24"/>
            </w:rPr>
            <w:t>Priority 4:</w:t>
          </w:r>
          <w:r w:rsidR="00B11B9E" w:rsidRPr="00266F08">
            <w:rPr>
              <w:color w:val="404040" w:themeColor="text1" w:themeTint="BF"/>
              <w:sz w:val="24"/>
              <w:szCs w:val="24"/>
            </w:rPr>
            <w:t xml:space="preserve"> New ways of creating homes, places </w:t>
          </w:r>
          <w:r w:rsidR="008D78C3" w:rsidRPr="00266F08">
            <w:rPr>
              <w:color w:val="404040" w:themeColor="text1" w:themeTint="BF"/>
              <w:sz w:val="24"/>
              <w:szCs w:val="24"/>
            </w:rPr>
            <w:t>&amp;</w:t>
          </w:r>
          <w:r w:rsidR="00B11B9E" w:rsidRPr="00266F08">
            <w:rPr>
              <w:color w:val="404040" w:themeColor="text1" w:themeTint="BF"/>
              <w:sz w:val="24"/>
              <w:szCs w:val="24"/>
            </w:rPr>
            <w:t xml:space="preserve"> vibrant communities</w:t>
          </w:r>
          <w:r w:rsidR="00B11B9E" w:rsidRPr="00266F08">
            <w:rPr>
              <w:color w:val="404040" w:themeColor="text1" w:themeTint="BF"/>
              <w:sz w:val="24"/>
              <w:szCs w:val="24"/>
            </w:rPr>
            <w:br/>
          </w:r>
          <w:r w:rsidR="00B11B9E" w:rsidRPr="00266F08">
            <w:rPr>
              <w:b/>
              <w:color w:val="404040" w:themeColor="text1" w:themeTint="BF"/>
              <w:sz w:val="24"/>
              <w:szCs w:val="24"/>
            </w:rPr>
            <w:t>Priority 5:</w:t>
          </w:r>
          <w:r w:rsidR="00B11B9E" w:rsidRPr="00266F08">
            <w:rPr>
              <w:color w:val="404040" w:themeColor="text1" w:themeTint="BF"/>
              <w:sz w:val="24"/>
              <w:szCs w:val="24"/>
            </w:rPr>
            <w:t xml:space="preserve"> Putting our world class innovation cluster on the map</w:t>
          </w:r>
        </w:p>
        <w:p w14:paraId="10CDC67F" w14:textId="5D92CDAB" w:rsidR="0071312F" w:rsidRPr="00D636CF" w:rsidRDefault="0071312F" w:rsidP="0071312F">
          <w:pPr>
            <w:rPr>
              <w:color w:val="3B3838" w:themeColor="background2" w:themeShade="40"/>
              <w:sz w:val="24"/>
              <w:szCs w:val="24"/>
            </w:rPr>
          </w:pPr>
          <w:r w:rsidRPr="00D636CF">
            <w:rPr>
              <w:color w:val="3B3838" w:themeColor="background2" w:themeShade="40"/>
              <w:sz w:val="24"/>
              <w:szCs w:val="24"/>
            </w:rPr>
            <w:t xml:space="preserve">The West of England is already a </w:t>
          </w:r>
          <w:r w:rsidRPr="00D636CF">
            <w:rPr>
              <w:b/>
              <w:bCs/>
              <w:color w:val="3B3838" w:themeColor="background2" w:themeShade="40"/>
              <w:sz w:val="24"/>
              <w:szCs w:val="24"/>
            </w:rPr>
            <w:t xml:space="preserve">global centre of innovation excellence. </w:t>
          </w:r>
          <w:r w:rsidRPr="00D636CF">
            <w:rPr>
              <w:color w:val="3B3838" w:themeColor="background2" w:themeShade="40"/>
              <w:sz w:val="24"/>
              <w:szCs w:val="24"/>
            </w:rPr>
            <w:t xml:space="preserve">We have a unique mix of advantages:  </w:t>
          </w:r>
        </w:p>
        <w:p w14:paraId="4F2DE96E" w14:textId="77777777" w:rsidR="00627C9E" w:rsidRPr="00D636CF" w:rsidRDefault="00627C9E" w:rsidP="000B5AE7">
          <w:pPr>
            <w:pStyle w:val="ListParagraph"/>
            <w:numPr>
              <w:ilvl w:val="0"/>
              <w:numId w:val="15"/>
            </w:numPr>
            <w:spacing w:line="256" w:lineRule="auto"/>
            <w:rPr>
              <w:color w:val="3B3838" w:themeColor="background2" w:themeShade="40"/>
              <w:sz w:val="24"/>
              <w:szCs w:val="24"/>
            </w:rPr>
          </w:pPr>
          <w:r w:rsidRPr="00D636CF">
            <w:rPr>
              <w:color w:val="3B3838" w:themeColor="background2" w:themeShade="40"/>
              <w:sz w:val="24"/>
              <w:szCs w:val="24"/>
            </w:rPr>
            <w:t>Our outstanding digital and tech prowess</w:t>
          </w:r>
        </w:p>
        <w:p w14:paraId="7EE21938" w14:textId="77777777" w:rsidR="00627C9E" w:rsidRDefault="00627C9E" w:rsidP="000B5AE7">
          <w:pPr>
            <w:pStyle w:val="ListParagraph"/>
            <w:numPr>
              <w:ilvl w:val="0"/>
              <w:numId w:val="15"/>
            </w:numPr>
            <w:spacing w:line="256" w:lineRule="auto"/>
            <w:rPr>
              <w:color w:val="3B3838" w:themeColor="background2" w:themeShade="40"/>
              <w:sz w:val="24"/>
              <w:szCs w:val="24"/>
            </w:rPr>
          </w:pPr>
          <w:r w:rsidRPr="00D636CF">
            <w:rPr>
              <w:color w:val="3B3838" w:themeColor="background2" w:themeShade="40"/>
              <w:sz w:val="24"/>
              <w:szCs w:val="24"/>
            </w:rPr>
            <w:t xml:space="preserve">Our key innovation strengths </w:t>
          </w:r>
        </w:p>
        <w:p w14:paraId="14F440D4" w14:textId="77777777" w:rsidR="00627C9E" w:rsidRPr="0071312F" w:rsidRDefault="00627C9E" w:rsidP="000B5AE7">
          <w:pPr>
            <w:pStyle w:val="ListParagraph"/>
            <w:numPr>
              <w:ilvl w:val="0"/>
              <w:numId w:val="15"/>
            </w:numPr>
            <w:spacing w:line="256" w:lineRule="auto"/>
            <w:rPr>
              <w:color w:val="3B3838" w:themeColor="background2" w:themeShade="40"/>
              <w:sz w:val="24"/>
              <w:szCs w:val="24"/>
            </w:rPr>
          </w:pPr>
          <w:r w:rsidRPr="0071312F">
            <w:rPr>
              <w:color w:val="3B3838" w:themeColor="background2" w:themeShade="40"/>
              <w:sz w:val="24"/>
              <w:szCs w:val="24"/>
            </w:rPr>
            <w:t>Our collective approach enabling us to collaborate widely</w:t>
          </w:r>
        </w:p>
        <w:p w14:paraId="1896D4B9" w14:textId="77777777" w:rsidR="00493DE4" w:rsidRPr="00A1053A" w:rsidRDefault="00493DE4" w:rsidP="000B5AE7">
          <w:pPr>
            <w:pStyle w:val="ListParagraph"/>
            <w:numPr>
              <w:ilvl w:val="0"/>
              <w:numId w:val="15"/>
            </w:numPr>
            <w:spacing w:line="256" w:lineRule="auto"/>
            <w:rPr>
              <w:color w:val="3B3838" w:themeColor="background2" w:themeShade="40"/>
            </w:rPr>
          </w:pPr>
          <w:r w:rsidRPr="00D636CF">
            <w:rPr>
              <w:color w:val="3B3838" w:themeColor="background2" w:themeShade="40"/>
              <w:sz w:val="24"/>
              <w:szCs w:val="24"/>
            </w:rPr>
            <w:t>Our world-leading scientists and researchers</w:t>
          </w:r>
        </w:p>
        <w:p w14:paraId="1775E55B" w14:textId="513926EB" w:rsidR="006C12D5" w:rsidRPr="006C12D5" w:rsidRDefault="006C12D5" w:rsidP="000B5AE7">
          <w:pPr>
            <w:pStyle w:val="ListParagraph"/>
            <w:numPr>
              <w:ilvl w:val="0"/>
              <w:numId w:val="15"/>
            </w:numPr>
            <w:spacing w:line="256" w:lineRule="auto"/>
            <w:rPr>
              <w:color w:val="3B3838" w:themeColor="background2" w:themeShade="40"/>
              <w:sz w:val="24"/>
              <w:szCs w:val="24"/>
            </w:rPr>
          </w:pPr>
          <w:r w:rsidRPr="006C12D5">
            <w:rPr>
              <w:color w:val="3B3838" w:themeColor="background2" w:themeShade="40"/>
              <w:sz w:val="24"/>
              <w:szCs w:val="24"/>
            </w:rPr>
            <w:t>Our Authority’s existing programmes which enable innovation</w:t>
          </w:r>
        </w:p>
        <w:p w14:paraId="4348556D" w14:textId="77B8F98F" w:rsidR="0071312F" w:rsidRPr="00B11B9E" w:rsidDel="00BF4278" w:rsidRDefault="0071312F" w:rsidP="001055F4">
          <w:pPr>
            <w:rPr>
              <w:del w:id="4" w:author="Emma Buckman" w:date="2022-06-29T17:47:00Z"/>
              <w:color w:val="3B3838" w:themeColor="background2" w:themeShade="40"/>
              <w:sz w:val="24"/>
              <w:szCs w:val="24"/>
            </w:rPr>
            <w:sectPr w:rsidR="0071312F" w:rsidRPr="00B11B9E" w:rsidDel="00BF4278" w:rsidSect="00B36BFB">
              <w:type w:val="continuous"/>
              <w:pgSz w:w="16838" w:h="11906" w:orient="landscape"/>
              <w:pgMar w:top="720" w:right="720" w:bottom="720" w:left="720" w:header="708" w:footer="708" w:gutter="0"/>
              <w:cols w:space="708"/>
              <w:titlePg/>
              <w:docGrid w:linePitch="360"/>
            </w:sectPr>
          </w:pPr>
        </w:p>
        <w:p w14:paraId="065FC2A4" w14:textId="11FB98D6" w:rsidR="008D2D70" w:rsidRPr="00755B67" w:rsidRDefault="008D2D70" w:rsidP="008D2D70">
          <w:pPr>
            <w:pStyle w:val="Heading1"/>
            <w:rPr>
              <w:b/>
              <w:bCs/>
              <w:color w:val="3B3838" w:themeColor="background2" w:themeShade="40"/>
            </w:rPr>
          </w:pPr>
          <w:bookmarkStart w:id="5" w:name="_Hlk107300708"/>
          <w:bookmarkStart w:id="6" w:name="_Toc107417911"/>
          <w:bookmarkEnd w:id="5"/>
          <w:r w:rsidRPr="00755B67">
            <w:rPr>
              <w:b/>
              <w:bCs/>
              <w:color w:val="3B3838" w:themeColor="background2" w:themeShade="40"/>
            </w:rPr>
            <w:t xml:space="preserve">Our Innovation Priorities </w:t>
          </w:r>
          <w:r w:rsidR="00A13B65" w:rsidRPr="00755B67">
            <w:rPr>
              <w:b/>
              <w:bCs/>
              <w:color w:val="3B3838" w:themeColor="background2" w:themeShade="40"/>
            </w:rPr>
            <w:t>i</w:t>
          </w:r>
          <w:r w:rsidRPr="00755B67">
            <w:rPr>
              <w:b/>
              <w:bCs/>
              <w:color w:val="3B3838" w:themeColor="background2" w:themeShade="40"/>
            </w:rPr>
            <w:t>n Detail</w:t>
          </w:r>
          <w:bookmarkEnd w:id="6"/>
        </w:p>
        <w:p w14:paraId="7C230FB9" w14:textId="77777777" w:rsidR="00D52FE1" w:rsidRPr="00A1053A" w:rsidRDefault="00D52FE1" w:rsidP="00D52FE1">
          <w:pPr>
            <w:rPr>
              <w:color w:val="3B3838" w:themeColor="background2" w:themeShade="40"/>
              <w:sz w:val="4"/>
              <w:szCs w:val="4"/>
            </w:rPr>
          </w:pPr>
        </w:p>
        <w:tbl>
          <w:tblPr>
            <w:tblStyle w:val="ListTable4-Accent2"/>
            <w:tblW w:w="14323" w:type="dxa"/>
            <w:tblLook w:val="04A0" w:firstRow="1" w:lastRow="0" w:firstColumn="1" w:lastColumn="0" w:noHBand="0" w:noVBand="1"/>
          </w:tblPr>
          <w:tblGrid>
            <w:gridCol w:w="8500"/>
            <w:gridCol w:w="4272"/>
            <w:gridCol w:w="1551"/>
          </w:tblGrid>
          <w:tr w:rsidR="00A1053A" w:rsidRPr="00A1053A" w14:paraId="71BE9DDF" w14:textId="69C71175" w:rsidTr="00F3240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72" w:type="dxa"/>
                <w:gridSpan w:val="2"/>
                <w:shd w:val="clear" w:color="auto" w:fill="F8C9D2" w:themeFill="accent2" w:themeFillTint="66"/>
              </w:tcPr>
              <w:bookmarkEnd w:id="2"/>
              <w:p w14:paraId="67423380" w14:textId="19C2F720" w:rsidR="00421FCD" w:rsidRPr="00A1053A" w:rsidRDefault="00421FCD" w:rsidP="00854209">
                <w:pPr>
                  <w:pStyle w:val="ListParagraph"/>
                  <w:ind w:left="0"/>
                  <w:rPr>
                    <w:rFonts w:cstheme="minorHAnsi"/>
                    <w:color w:val="3B3838" w:themeColor="background2" w:themeShade="40"/>
                  </w:rPr>
                </w:pPr>
                <w:r w:rsidRPr="00A1053A">
                  <w:rPr>
                    <w:noProof/>
                    <w:color w:val="3B3838" w:themeColor="background2" w:themeShade="40"/>
                  </w:rPr>
                  <w:t xml:space="preserve"> </w:t>
                </w:r>
                <w:r w:rsidRPr="00755B67">
                  <w:rPr>
                    <w:rFonts w:cstheme="minorHAnsi"/>
                    <w:noProof/>
                    <w:color w:val="44546A" w:themeColor="text2"/>
                    <w:sz w:val="36"/>
                    <w:szCs w:val="36"/>
                  </w:rPr>
                  <w:drawing>
                    <wp:anchor distT="0" distB="0" distL="114300" distR="114300" simplePos="0" relativeHeight="251658245" behindDoc="1" locked="0" layoutInCell="1" allowOverlap="1" wp14:anchorId="25B1157D" wp14:editId="167CCBC0">
                      <wp:simplePos x="0" y="0"/>
                      <wp:positionH relativeFrom="column">
                        <wp:posOffset>-62230</wp:posOffset>
                      </wp:positionH>
                      <wp:positionV relativeFrom="paragraph">
                        <wp:posOffset>1905</wp:posOffset>
                      </wp:positionV>
                      <wp:extent cx="304800" cy="304800"/>
                      <wp:effectExtent l="0" t="0" r="0" b="0"/>
                      <wp:wrapSquare wrapText="bothSides"/>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A1053A">
                  <w:rPr>
                    <w:rFonts w:cstheme="minorHAnsi"/>
                    <w:noProof/>
                    <w:color w:val="3B3838" w:themeColor="background2" w:themeShade="40"/>
                    <w:sz w:val="36"/>
                    <w:szCs w:val="36"/>
                  </w:rPr>
                  <w:t xml:space="preserve">Innovation </w:t>
                </w:r>
                <w:r w:rsidRPr="00A1053A">
                  <w:rPr>
                    <w:rFonts w:cstheme="minorHAnsi"/>
                    <w:color w:val="3B3838" w:themeColor="background2" w:themeShade="40"/>
                    <w:sz w:val="36"/>
                    <w:szCs w:val="36"/>
                  </w:rPr>
                  <w:t xml:space="preserve">Priority 1: </w:t>
                </w:r>
                <w:r w:rsidR="0065433B" w:rsidRPr="00A1053A">
                  <w:rPr>
                    <w:rFonts w:cstheme="minorHAnsi"/>
                    <w:color w:val="3B3838" w:themeColor="background2" w:themeShade="40"/>
                    <w:sz w:val="36"/>
                    <w:szCs w:val="36"/>
                  </w:rPr>
                  <w:t>New and b</w:t>
                </w:r>
                <w:r w:rsidRPr="00A1053A">
                  <w:rPr>
                    <w:rFonts w:cstheme="minorHAnsi"/>
                    <w:color w:val="3B3838" w:themeColor="background2" w:themeShade="40"/>
                    <w:sz w:val="36"/>
                    <w:szCs w:val="36"/>
                  </w:rPr>
                  <w:t xml:space="preserve">etter ways of moving people and goods </w:t>
                </w:r>
              </w:p>
            </w:tc>
            <w:tc>
              <w:tcPr>
                <w:tcW w:w="1551" w:type="dxa"/>
                <w:shd w:val="clear" w:color="auto" w:fill="F8C9D2" w:themeFill="accent2" w:themeFillTint="66"/>
              </w:tcPr>
              <w:p w14:paraId="14F59FE8" w14:textId="77777777" w:rsidR="00421FCD" w:rsidRPr="00A1053A" w:rsidRDefault="00421FCD" w:rsidP="00854209">
                <w:pPr>
                  <w:pStyle w:val="ListParagraph"/>
                  <w:ind w:left="0"/>
                  <w:cnfStyle w:val="100000000000" w:firstRow="1" w:lastRow="0" w:firstColumn="0" w:lastColumn="0" w:oddVBand="0" w:evenVBand="0" w:oddHBand="0" w:evenHBand="0" w:firstRowFirstColumn="0" w:firstRowLastColumn="0" w:lastRowFirstColumn="0" w:lastRowLastColumn="0"/>
                  <w:rPr>
                    <w:noProof/>
                    <w:color w:val="3B3838" w:themeColor="background2" w:themeShade="40"/>
                  </w:rPr>
                </w:pPr>
              </w:p>
            </w:tc>
          </w:tr>
          <w:tr w:rsidR="00A1053A" w:rsidRPr="00A1053A" w14:paraId="40A528AF" w14:textId="2E043810" w:rsidTr="00764C5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8500" w:type="dxa"/>
                <w:vMerge w:val="restart"/>
                <w:shd w:val="clear" w:color="auto" w:fill="auto"/>
              </w:tcPr>
              <w:p w14:paraId="6CD68B4F" w14:textId="34D62FBB" w:rsidR="00C40534" w:rsidRPr="005B2CF5" w:rsidRDefault="00C40534" w:rsidP="00854209">
                <w:pPr>
                  <w:rPr>
                    <w:rFonts w:cstheme="minorHAnsi"/>
                    <w:color w:val="3B3838" w:themeColor="background2" w:themeShade="40"/>
                    <w:sz w:val="24"/>
                    <w:szCs w:val="24"/>
                  </w:rPr>
                </w:pPr>
                <w:r w:rsidRPr="005B2CF5">
                  <w:rPr>
                    <w:rFonts w:cstheme="minorHAnsi"/>
                    <w:b w:val="0"/>
                    <w:bCs w:val="0"/>
                    <w:color w:val="3B3838" w:themeColor="background2" w:themeShade="40"/>
                    <w:sz w:val="24"/>
                    <w:szCs w:val="24"/>
                  </w:rPr>
                  <w:t>Effective transport systems are vital to our society</w:t>
                </w:r>
                <w:r w:rsidR="0087203B" w:rsidRPr="005B2CF5">
                  <w:rPr>
                    <w:rFonts w:cstheme="minorHAnsi"/>
                    <w:b w:val="0"/>
                    <w:bCs w:val="0"/>
                    <w:color w:val="3B3838" w:themeColor="background2" w:themeShade="40"/>
                    <w:sz w:val="24"/>
                    <w:szCs w:val="24"/>
                  </w:rPr>
                  <w:t xml:space="preserve"> and to our region’s productivity</w:t>
                </w:r>
                <w:r w:rsidRPr="005B2CF5">
                  <w:rPr>
                    <w:rFonts w:cstheme="minorHAnsi"/>
                    <w:b w:val="0"/>
                    <w:bCs w:val="0"/>
                    <w:color w:val="3B3838" w:themeColor="background2" w:themeShade="40"/>
                    <w:sz w:val="24"/>
                    <w:szCs w:val="24"/>
                  </w:rPr>
                  <w:t xml:space="preserve">, allowing us to access jobs, education, </w:t>
                </w:r>
                <w:proofErr w:type="gramStart"/>
                <w:r w:rsidRPr="005B2CF5">
                  <w:rPr>
                    <w:rFonts w:cstheme="minorHAnsi"/>
                    <w:b w:val="0"/>
                    <w:bCs w:val="0"/>
                    <w:color w:val="3B3838" w:themeColor="background2" w:themeShade="40"/>
                    <w:sz w:val="24"/>
                    <w:szCs w:val="24"/>
                  </w:rPr>
                  <w:t>services</w:t>
                </w:r>
                <w:proofErr w:type="gramEnd"/>
                <w:r w:rsidRPr="005B2CF5">
                  <w:rPr>
                    <w:rFonts w:cstheme="minorHAnsi"/>
                    <w:b w:val="0"/>
                    <w:bCs w:val="0"/>
                    <w:color w:val="3B3838" w:themeColor="background2" w:themeShade="40"/>
                    <w:sz w:val="24"/>
                    <w:szCs w:val="24"/>
                  </w:rPr>
                  <w:t xml:space="preserve"> and leisure as well as moving goods across the regi</w:t>
                </w:r>
                <w:r w:rsidR="002E3828" w:rsidRPr="005B2CF5">
                  <w:rPr>
                    <w:rFonts w:cstheme="minorHAnsi"/>
                    <w:b w:val="0"/>
                    <w:bCs w:val="0"/>
                    <w:color w:val="3B3838" w:themeColor="background2" w:themeShade="40"/>
                    <w:sz w:val="24"/>
                    <w:szCs w:val="24"/>
                  </w:rPr>
                  <w:t xml:space="preserve">on. </w:t>
                </w:r>
                <w:r w:rsidRPr="005B2CF5">
                  <w:rPr>
                    <w:rFonts w:cstheme="minorHAnsi"/>
                    <w:b w:val="0"/>
                    <w:bCs w:val="0"/>
                    <w:color w:val="3B3838" w:themeColor="background2" w:themeShade="40"/>
                    <w:sz w:val="24"/>
                    <w:szCs w:val="24"/>
                  </w:rPr>
                  <w:t xml:space="preserve">As the regional transport authority, our role is to make transport more </w:t>
                </w:r>
                <w:r w:rsidRPr="005B2CF5">
                  <w:rPr>
                    <w:rFonts w:cstheme="minorHAnsi"/>
                    <w:color w:val="3B3838" w:themeColor="background2" w:themeShade="40"/>
                    <w:sz w:val="24"/>
                    <w:szCs w:val="24"/>
                  </w:rPr>
                  <w:t xml:space="preserve">reliable, affordable, </w:t>
                </w:r>
                <w:proofErr w:type="gramStart"/>
                <w:r w:rsidRPr="005B2CF5">
                  <w:rPr>
                    <w:rFonts w:cstheme="minorHAnsi"/>
                    <w:color w:val="3B3838" w:themeColor="background2" w:themeShade="40"/>
                    <w:sz w:val="24"/>
                    <w:szCs w:val="24"/>
                  </w:rPr>
                  <w:t>enjoyable</w:t>
                </w:r>
                <w:proofErr w:type="gramEnd"/>
                <w:r w:rsidRPr="005B2CF5">
                  <w:rPr>
                    <w:rFonts w:cstheme="minorHAnsi"/>
                    <w:color w:val="3B3838" w:themeColor="background2" w:themeShade="40"/>
                    <w:sz w:val="24"/>
                    <w:szCs w:val="24"/>
                  </w:rPr>
                  <w:t xml:space="preserve"> and safe</w:t>
                </w:r>
                <w:r w:rsidRPr="005B2CF5">
                  <w:rPr>
                    <w:rFonts w:cstheme="minorHAnsi"/>
                    <w:b w:val="0"/>
                    <w:bCs w:val="0"/>
                    <w:color w:val="3B3838" w:themeColor="background2" w:themeShade="40"/>
                    <w:sz w:val="24"/>
                    <w:szCs w:val="24"/>
                  </w:rPr>
                  <w:t xml:space="preserve">.  </w:t>
                </w:r>
              </w:p>
              <w:p w14:paraId="4DB0FDD1" w14:textId="1A062CBF" w:rsidR="00C40534" w:rsidRPr="005B2CF5" w:rsidRDefault="00C40534" w:rsidP="00854209">
                <w:pPr>
                  <w:rPr>
                    <w:rFonts w:cstheme="minorHAnsi"/>
                    <w:color w:val="3B3838" w:themeColor="background2" w:themeShade="40"/>
                    <w:sz w:val="24"/>
                    <w:szCs w:val="24"/>
                  </w:rPr>
                </w:pPr>
              </w:p>
              <w:p w14:paraId="2DD255B5" w14:textId="1AD7F23A" w:rsidR="00C40534" w:rsidRPr="005B2CF5" w:rsidRDefault="00C40534" w:rsidP="00854209">
                <w:pPr>
                  <w:rPr>
                    <w:rFonts w:cstheme="minorHAnsi"/>
                    <w:color w:val="3B3838" w:themeColor="background2" w:themeShade="40"/>
                    <w:sz w:val="24"/>
                    <w:szCs w:val="24"/>
                  </w:rPr>
                </w:pPr>
                <w:r w:rsidRPr="005B2CF5">
                  <w:rPr>
                    <w:rFonts w:cstheme="minorHAnsi"/>
                    <w:b w:val="0"/>
                    <w:bCs w:val="0"/>
                    <w:color w:val="3B3838" w:themeColor="background2" w:themeShade="40"/>
                    <w:sz w:val="24"/>
                    <w:szCs w:val="24"/>
                  </w:rPr>
                  <w:t xml:space="preserve">Whilst the movement of people and goods is essential, it has significant </w:t>
                </w:r>
                <w:r w:rsidRPr="005B2CF5">
                  <w:rPr>
                    <w:rFonts w:cstheme="minorHAnsi"/>
                    <w:color w:val="3B3838" w:themeColor="background2" w:themeShade="40"/>
                    <w:sz w:val="24"/>
                    <w:szCs w:val="24"/>
                  </w:rPr>
                  <w:t>impacts on the environment and people’s health</w:t>
                </w:r>
                <w:r w:rsidRPr="005B2CF5">
                  <w:rPr>
                    <w:rFonts w:cstheme="minorHAnsi"/>
                    <w:b w:val="0"/>
                    <w:bCs w:val="0"/>
                    <w:color w:val="3B3838" w:themeColor="background2" w:themeShade="40"/>
                    <w:sz w:val="24"/>
                    <w:szCs w:val="24"/>
                  </w:rPr>
                  <w:t>. Transport emissions contribute approx. 44% of our emissions and have remained level over the past 15 years</w:t>
                </w:r>
                <w:r w:rsidRPr="005B2CF5">
                  <w:rPr>
                    <w:rStyle w:val="EndnoteReference"/>
                    <w:rFonts w:cstheme="minorHAnsi"/>
                    <w:b w:val="0"/>
                    <w:bCs w:val="0"/>
                    <w:color w:val="3B3838" w:themeColor="background2" w:themeShade="40"/>
                    <w:sz w:val="24"/>
                    <w:szCs w:val="24"/>
                  </w:rPr>
                  <w:endnoteReference w:id="5"/>
                </w:r>
                <w:r w:rsidRPr="005B2CF5">
                  <w:rPr>
                    <w:rFonts w:cstheme="minorHAnsi"/>
                    <w:b w:val="0"/>
                    <w:bCs w:val="0"/>
                    <w:color w:val="3B3838" w:themeColor="background2" w:themeShade="40"/>
                    <w:sz w:val="24"/>
                    <w:szCs w:val="24"/>
                  </w:rPr>
                  <w:t>. We need a significant modal shift from private cars to achieve our net zero targets and improve the air we breathe.</w:t>
                </w:r>
              </w:p>
              <w:p w14:paraId="15A25EBC" w14:textId="5B054F32" w:rsidR="00C40534" w:rsidRPr="005B2CF5" w:rsidRDefault="00C40534" w:rsidP="00854209">
                <w:pPr>
                  <w:rPr>
                    <w:rFonts w:cstheme="minorHAnsi"/>
                    <w:color w:val="3B3838" w:themeColor="background2" w:themeShade="40"/>
                    <w:sz w:val="24"/>
                    <w:szCs w:val="24"/>
                  </w:rPr>
                </w:pPr>
              </w:p>
              <w:p w14:paraId="159F33FF" w14:textId="6DEB5D1C" w:rsidR="00C40534" w:rsidRPr="005B2CF5" w:rsidRDefault="00C40534" w:rsidP="0088361A">
                <w:pPr>
                  <w:rPr>
                    <w:rFonts w:cstheme="minorHAnsi"/>
                    <w:color w:val="3B3838" w:themeColor="background2" w:themeShade="40"/>
                    <w:sz w:val="24"/>
                    <w:szCs w:val="24"/>
                  </w:rPr>
                </w:pPr>
                <w:r w:rsidRPr="005B2CF5">
                  <w:rPr>
                    <w:rFonts w:cstheme="minorHAnsi"/>
                    <w:b w:val="0"/>
                    <w:bCs w:val="0"/>
                    <w:color w:val="3B3838" w:themeColor="background2" w:themeShade="40"/>
                    <w:sz w:val="24"/>
                    <w:szCs w:val="24"/>
                  </w:rPr>
                  <w:t xml:space="preserve">Within the West of England, we have nationally significant innovation assets and capabilities that are pioneering significant changes in the way we move people and goods.  </w:t>
                </w:r>
                <w:r w:rsidRPr="005B2CF5">
                  <w:rPr>
                    <w:rFonts w:cstheme="minorHAnsi"/>
                    <w:color w:val="3B3838" w:themeColor="background2" w:themeShade="40"/>
                    <w:sz w:val="24"/>
                    <w:szCs w:val="24"/>
                  </w:rPr>
                  <w:t>Technological and digital advances</w:t>
                </w:r>
                <w:r w:rsidRPr="005B2CF5">
                  <w:rPr>
                    <w:rFonts w:cstheme="minorHAnsi"/>
                    <w:b w:val="0"/>
                    <w:bCs w:val="0"/>
                    <w:color w:val="3B3838" w:themeColor="background2" w:themeShade="40"/>
                    <w:sz w:val="24"/>
                    <w:szCs w:val="24"/>
                  </w:rPr>
                  <w:t xml:space="preserve"> in the field are pioneering driverless cars, alternative </w:t>
                </w:r>
                <w:proofErr w:type="gramStart"/>
                <w:r w:rsidRPr="005B2CF5">
                  <w:rPr>
                    <w:rFonts w:cstheme="minorHAnsi"/>
                    <w:b w:val="0"/>
                    <w:bCs w:val="0"/>
                    <w:color w:val="3B3838" w:themeColor="background2" w:themeShade="40"/>
                    <w:sz w:val="24"/>
                    <w:szCs w:val="24"/>
                  </w:rPr>
                  <w:t>fuel</w:t>
                </w:r>
                <w:proofErr w:type="gramEnd"/>
                <w:r w:rsidRPr="005B2CF5">
                  <w:rPr>
                    <w:rFonts w:cstheme="minorHAnsi"/>
                    <w:b w:val="0"/>
                    <w:bCs w:val="0"/>
                    <w:color w:val="3B3838" w:themeColor="background2" w:themeShade="40"/>
                    <w:sz w:val="24"/>
                    <w:szCs w:val="24"/>
                  </w:rPr>
                  <w:t xml:space="preserve"> and propulsion systems, pay as you go services and smart travel initiatives to name but a few.   </w:t>
                </w:r>
              </w:p>
              <w:p w14:paraId="1AD85860" w14:textId="77777777" w:rsidR="00C40534" w:rsidRPr="005B2CF5" w:rsidRDefault="00C40534" w:rsidP="00854209">
                <w:pPr>
                  <w:rPr>
                    <w:rFonts w:cstheme="minorHAnsi"/>
                    <w:color w:val="3B3838" w:themeColor="background2" w:themeShade="40"/>
                    <w:sz w:val="24"/>
                    <w:szCs w:val="24"/>
                  </w:rPr>
                </w:pPr>
              </w:p>
              <w:p w14:paraId="6ABF2DA7" w14:textId="6811D909" w:rsidR="00C40534" w:rsidRPr="005B2CF5" w:rsidRDefault="002E3828" w:rsidP="00764C5D">
                <w:pPr>
                  <w:rPr>
                    <w:rFonts w:cstheme="minorHAnsi"/>
                    <w:color w:val="3B3838" w:themeColor="background2" w:themeShade="40"/>
                    <w:sz w:val="24"/>
                    <w:szCs w:val="24"/>
                  </w:rPr>
                </w:pPr>
                <w:r w:rsidRPr="005B2CF5">
                  <w:rPr>
                    <w:rFonts w:cstheme="minorHAnsi"/>
                    <w:b w:val="0"/>
                    <w:bCs w:val="0"/>
                    <w:color w:val="3B3838" w:themeColor="background2" w:themeShade="40"/>
                    <w:sz w:val="24"/>
                    <w:szCs w:val="24"/>
                  </w:rPr>
                  <w:t>To</w:t>
                </w:r>
                <w:r w:rsidR="007C0F14" w:rsidRPr="005B2CF5">
                  <w:rPr>
                    <w:rFonts w:cstheme="minorHAnsi"/>
                    <w:b w:val="0"/>
                    <w:bCs w:val="0"/>
                    <w:color w:val="3B3838" w:themeColor="background2" w:themeShade="40"/>
                    <w:sz w:val="24"/>
                    <w:szCs w:val="24"/>
                  </w:rPr>
                  <w:t xml:space="preserve"> address the above</w:t>
                </w:r>
                <w:r w:rsidR="00D41F66" w:rsidRPr="005B2CF5">
                  <w:rPr>
                    <w:rFonts w:cstheme="minorHAnsi"/>
                    <w:b w:val="0"/>
                    <w:bCs w:val="0"/>
                    <w:color w:val="3B3838" w:themeColor="background2" w:themeShade="40"/>
                    <w:sz w:val="24"/>
                    <w:szCs w:val="24"/>
                  </w:rPr>
                  <w:t xml:space="preserve"> </w:t>
                </w:r>
                <w:r w:rsidR="007C0F14" w:rsidRPr="005B2CF5">
                  <w:rPr>
                    <w:rFonts w:cstheme="minorHAnsi"/>
                    <w:b w:val="0"/>
                    <w:bCs w:val="0"/>
                    <w:color w:val="3B3838" w:themeColor="background2" w:themeShade="40"/>
                    <w:sz w:val="24"/>
                    <w:szCs w:val="24"/>
                  </w:rPr>
                  <w:t>challenges,</w:t>
                </w:r>
                <w:r w:rsidR="00D41F66" w:rsidRPr="005B2CF5">
                  <w:rPr>
                    <w:rFonts w:cstheme="minorHAnsi"/>
                    <w:b w:val="0"/>
                    <w:bCs w:val="0"/>
                    <w:color w:val="3B3838" w:themeColor="background2" w:themeShade="40"/>
                    <w:sz w:val="24"/>
                    <w:szCs w:val="24"/>
                  </w:rPr>
                  <w:t xml:space="preserve"> t</w:t>
                </w:r>
                <w:r w:rsidR="00C40534" w:rsidRPr="005B2CF5">
                  <w:rPr>
                    <w:rFonts w:cstheme="minorHAnsi"/>
                    <w:b w:val="0"/>
                    <w:bCs w:val="0"/>
                    <w:color w:val="3B3838" w:themeColor="background2" w:themeShade="40"/>
                    <w:sz w:val="24"/>
                    <w:szCs w:val="24"/>
                  </w:rPr>
                  <w:t xml:space="preserve">he Authority aims to be at the forefront of </w:t>
                </w:r>
                <w:r w:rsidR="00C40534" w:rsidRPr="005B2CF5">
                  <w:rPr>
                    <w:rFonts w:cstheme="minorHAnsi"/>
                    <w:color w:val="3B3838" w:themeColor="background2" w:themeShade="40"/>
                    <w:sz w:val="24"/>
                    <w:szCs w:val="24"/>
                  </w:rPr>
                  <w:t xml:space="preserve">developing and </w:t>
                </w:r>
                <w:r w:rsidR="00D41F66" w:rsidRPr="005B2CF5">
                  <w:rPr>
                    <w:rFonts w:cstheme="minorHAnsi"/>
                    <w:color w:val="3B3838" w:themeColor="background2" w:themeShade="40"/>
                    <w:sz w:val="24"/>
                    <w:szCs w:val="24"/>
                  </w:rPr>
                  <w:t>applying</w:t>
                </w:r>
                <w:r w:rsidR="00C40534" w:rsidRPr="005B2CF5">
                  <w:rPr>
                    <w:rFonts w:cstheme="minorHAnsi"/>
                    <w:color w:val="3B3838" w:themeColor="background2" w:themeShade="40"/>
                    <w:sz w:val="24"/>
                    <w:szCs w:val="24"/>
                  </w:rPr>
                  <w:t xml:space="preserve"> </w:t>
                </w:r>
                <w:r w:rsidR="00B20AC1" w:rsidRPr="005B2CF5">
                  <w:rPr>
                    <w:rFonts w:cstheme="minorHAnsi"/>
                    <w:color w:val="3B3838" w:themeColor="background2" w:themeShade="40"/>
                    <w:sz w:val="24"/>
                    <w:szCs w:val="24"/>
                  </w:rPr>
                  <w:t xml:space="preserve">innovative </w:t>
                </w:r>
                <w:r w:rsidR="00D41F66" w:rsidRPr="005B2CF5">
                  <w:rPr>
                    <w:rFonts w:cstheme="minorHAnsi"/>
                    <w:color w:val="3B3838" w:themeColor="background2" w:themeShade="40"/>
                    <w:sz w:val="24"/>
                    <w:szCs w:val="24"/>
                  </w:rPr>
                  <w:t xml:space="preserve">approaches and </w:t>
                </w:r>
                <w:r w:rsidR="00C40534" w:rsidRPr="005B2CF5">
                  <w:rPr>
                    <w:rFonts w:cstheme="minorHAnsi"/>
                    <w:color w:val="3B3838" w:themeColor="background2" w:themeShade="40"/>
                    <w:sz w:val="24"/>
                    <w:szCs w:val="24"/>
                  </w:rPr>
                  <w:t xml:space="preserve">technologies </w:t>
                </w:r>
                <w:r w:rsidR="00D41F66" w:rsidRPr="005B2CF5">
                  <w:rPr>
                    <w:rFonts w:cstheme="minorHAnsi"/>
                    <w:b w:val="0"/>
                    <w:bCs w:val="0"/>
                    <w:color w:val="3B3838" w:themeColor="background2" w:themeShade="40"/>
                    <w:sz w:val="24"/>
                    <w:szCs w:val="24"/>
                  </w:rPr>
                  <w:t>to improve</w:t>
                </w:r>
                <w:r w:rsidR="006541BF" w:rsidRPr="005B2CF5">
                  <w:rPr>
                    <w:rFonts w:cstheme="minorHAnsi"/>
                    <w:b w:val="0"/>
                    <w:bCs w:val="0"/>
                    <w:color w:val="3B3838" w:themeColor="background2" w:themeShade="40"/>
                    <w:sz w:val="24"/>
                    <w:szCs w:val="24"/>
                  </w:rPr>
                  <w:t xml:space="preserve"> the way goods and people are moved</w:t>
                </w:r>
                <w:r w:rsidR="00892B1B" w:rsidRPr="005B2CF5">
                  <w:rPr>
                    <w:rFonts w:cstheme="minorHAnsi"/>
                    <w:b w:val="0"/>
                    <w:bCs w:val="0"/>
                    <w:color w:val="3B3838" w:themeColor="background2" w:themeShade="40"/>
                    <w:sz w:val="24"/>
                    <w:szCs w:val="24"/>
                  </w:rPr>
                  <w:t xml:space="preserve">, for example through </w:t>
                </w:r>
                <w:r w:rsidR="00C40534" w:rsidRPr="005B2CF5">
                  <w:rPr>
                    <w:rFonts w:cstheme="minorHAnsi"/>
                    <w:b w:val="0"/>
                    <w:bCs w:val="0"/>
                    <w:color w:val="3B3838" w:themeColor="background2" w:themeShade="40"/>
                    <w:sz w:val="24"/>
                    <w:szCs w:val="24"/>
                  </w:rPr>
                  <w:t>our Future Transport Zone.  However, we must do more and faster if we are to achieve our goals, and address problems at systems level.  For instance, better use of real-time data could improve the delivery of our services</w:t>
                </w:r>
                <w:r w:rsidR="00DD61D3" w:rsidRPr="005B2CF5">
                  <w:rPr>
                    <w:rFonts w:cstheme="minorHAnsi"/>
                    <w:b w:val="0"/>
                    <w:bCs w:val="0"/>
                    <w:color w:val="3B3838" w:themeColor="background2" w:themeShade="40"/>
                    <w:sz w:val="24"/>
                    <w:szCs w:val="24"/>
                  </w:rPr>
                  <w:t>, and new modes of transport can contribute</w:t>
                </w:r>
                <w:r w:rsidR="00C40534" w:rsidRPr="005B2CF5">
                  <w:rPr>
                    <w:rFonts w:cstheme="minorHAnsi"/>
                    <w:b w:val="0"/>
                    <w:bCs w:val="0"/>
                    <w:color w:val="3B3838" w:themeColor="background2" w:themeShade="40"/>
                    <w:sz w:val="24"/>
                    <w:szCs w:val="24"/>
                  </w:rPr>
                  <w:t>. Innovation in the connectivity of our communities which enable people to access services locally, and social innovation techniques both have the potential to drive modal shift or reduce the need for transport altogether.</w:t>
                </w:r>
              </w:p>
            </w:tc>
            <w:tc>
              <w:tcPr>
                <w:tcW w:w="4272" w:type="dxa"/>
                <w:vMerge w:val="restart"/>
                <w:shd w:val="clear" w:color="auto" w:fill="auto"/>
              </w:tcPr>
              <w:p w14:paraId="43475AA0" w14:textId="11217FD9" w:rsidR="00C40534" w:rsidRPr="005B2CF5" w:rsidRDefault="00C40534" w:rsidP="00854209">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5B2CF5">
                  <w:rPr>
                    <w:rFonts w:cstheme="minorHAnsi"/>
                    <w:b/>
                    <w:bCs/>
                    <w:color w:val="3B3838" w:themeColor="background2" w:themeShade="40"/>
                    <w:sz w:val="24"/>
                    <w:szCs w:val="24"/>
                  </w:rPr>
                  <w:t>CASE STUDY: FUTURE TRANSPORT ZONE</w:t>
                </w:r>
              </w:p>
              <w:p w14:paraId="177E4DD5" w14:textId="77777777" w:rsidR="00C40534" w:rsidRPr="005B2CF5" w:rsidRDefault="00C40534" w:rsidP="00854209">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p>
              <w:p w14:paraId="76BB237F" w14:textId="77777777" w:rsidR="00C40534" w:rsidRPr="005B2CF5" w:rsidRDefault="00C40534" w:rsidP="008D10B6">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p>
              <w:p w14:paraId="69D7143C" w14:textId="77777777" w:rsidR="00C40534" w:rsidRPr="005B2CF5" w:rsidRDefault="00C40534" w:rsidP="002141AA">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p>
              <w:p w14:paraId="2AD6E105" w14:textId="77777777" w:rsidR="00C40534" w:rsidRPr="005B2CF5" w:rsidRDefault="00C40534" w:rsidP="002141AA">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p>
              <w:p w14:paraId="59FC1D20" w14:textId="77777777" w:rsidR="00C40534" w:rsidRPr="005B2CF5" w:rsidRDefault="00C40534" w:rsidP="002141AA">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p>
              <w:p w14:paraId="5724FA5A" w14:textId="77777777" w:rsidR="00C40534" w:rsidRPr="005B2CF5" w:rsidRDefault="00C40534" w:rsidP="002141AA">
                <w:pP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p>
            </w:tc>
            <w:tc>
              <w:tcPr>
                <w:tcW w:w="1551" w:type="dxa"/>
                <w:shd w:val="clear" w:color="auto" w:fill="FFFFFF" w:themeFill="background1"/>
              </w:tcPr>
              <w:p w14:paraId="2389D09A" w14:textId="77777777" w:rsidR="00C40534" w:rsidRPr="005B2CF5" w:rsidRDefault="00C40534" w:rsidP="00C4053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5B2CF5">
                  <w:rPr>
                    <w:rFonts w:cstheme="minorHAnsi"/>
                    <w:b/>
                    <w:bCs/>
                    <w:color w:val="3B3838" w:themeColor="background2" w:themeShade="40"/>
                    <w:sz w:val="24"/>
                    <w:szCs w:val="24"/>
                  </w:rPr>
                  <w:t>Relevant strengths and technologies:</w:t>
                </w:r>
              </w:p>
              <w:p w14:paraId="72E77ACD" w14:textId="2ABCAEC7" w:rsidR="00C40534" w:rsidRPr="005B2CF5" w:rsidRDefault="00C40534" w:rsidP="00C4053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p>
            </w:tc>
          </w:tr>
          <w:tr w:rsidR="00A1053A" w:rsidRPr="00A1053A" w14:paraId="6220FF6E" w14:textId="77777777" w:rsidTr="00764C5D">
            <w:trPr>
              <w:trHeight w:val="495"/>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7C9FC962" w14:textId="77777777" w:rsidR="00C40534" w:rsidRPr="00A1053A" w:rsidRDefault="00C40534" w:rsidP="00854209">
                <w:pPr>
                  <w:rPr>
                    <w:rFonts w:cstheme="minorHAnsi"/>
                    <w:color w:val="3B3838" w:themeColor="background2" w:themeShade="40"/>
                  </w:rPr>
                </w:pPr>
              </w:p>
            </w:tc>
            <w:tc>
              <w:tcPr>
                <w:tcW w:w="4272" w:type="dxa"/>
                <w:vMerge/>
                <w:shd w:val="clear" w:color="auto" w:fill="auto"/>
              </w:tcPr>
              <w:p w14:paraId="18FDC07F" w14:textId="77777777" w:rsidR="00C40534" w:rsidRPr="00A1053A" w:rsidRDefault="00C40534" w:rsidP="0085420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rPr>
                </w:pPr>
              </w:p>
            </w:tc>
            <w:tc>
              <w:tcPr>
                <w:tcW w:w="1551" w:type="dxa"/>
                <w:shd w:val="clear" w:color="auto" w:fill="4C5F6C" w:themeFill="accent5"/>
              </w:tcPr>
              <w:p w14:paraId="08C0A5F2" w14:textId="77777777" w:rsidR="00C40534" w:rsidRPr="00EA23C8" w:rsidRDefault="00C40534" w:rsidP="00C4053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EA23C8">
                  <w:rPr>
                    <w:rFonts w:cstheme="minorHAnsi"/>
                    <w:b/>
                    <w:bCs/>
                    <w:color w:val="FFFFFF" w:themeColor="background1"/>
                    <w:sz w:val="20"/>
                    <w:szCs w:val="20"/>
                  </w:rPr>
                  <w:t>Advanced Engineering</w:t>
                </w:r>
              </w:p>
              <w:p w14:paraId="59CE8068" w14:textId="61AAE6D1" w:rsidR="00C40534" w:rsidRPr="00EA23C8" w:rsidRDefault="00C40534" w:rsidP="00C4053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EA23C8">
                  <w:rPr>
                    <w:rFonts w:cstheme="minorHAnsi"/>
                    <w:noProof/>
                    <w:color w:val="FFFFFF" w:themeColor="background1"/>
                    <w:sz w:val="20"/>
                    <w:szCs w:val="20"/>
                  </w:rPr>
                  <w:drawing>
                    <wp:inline distT="0" distB="0" distL="0" distR="0" wp14:anchorId="7465B8B7" wp14:editId="35053A1A">
                      <wp:extent cx="285750" cy="285750"/>
                      <wp:effectExtent l="0" t="0" r="0" b="0"/>
                      <wp:docPr id="132" name="Graphic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raphic 132">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5750" cy="285750"/>
                              </a:xfrm>
                              <a:prstGeom prst="rect">
                                <a:avLst/>
                              </a:prstGeom>
                            </pic:spPr>
                          </pic:pic>
                        </a:graphicData>
                      </a:graphic>
                    </wp:inline>
                  </w:drawing>
                </w:r>
              </w:p>
            </w:tc>
          </w:tr>
          <w:tr w:rsidR="00A1053A" w:rsidRPr="00A1053A" w14:paraId="76A0EF63" w14:textId="77777777" w:rsidTr="00764C5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32F55ACD" w14:textId="77777777" w:rsidR="00C40534" w:rsidRPr="00A1053A" w:rsidRDefault="00C40534" w:rsidP="00854209">
                <w:pPr>
                  <w:rPr>
                    <w:rFonts w:cstheme="minorHAnsi"/>
                    <w:color w:val="3B3838" w:themeColor="background2" w:themeShade="40"/>
                  </w:rPr>
                </w:pPr>
              </w:p>
            </w:tc>
            <w:tc>
              <w:tcPr>
                <w:tcW w:w="4272" w:type="dxa"/>
                <w:vMerge/>
                <w:shd w:val="clear" w:color="auto" w:fill="auto"/>
              </w:tcPr>
              <w:p w14:paraId="09A945E4" w14:textId="77777777" w:rsidR="00C40534" w:rsidRPr="00A1053A" w:rsidRDefault="00C40534" w:rsidP="00854209">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rPr>
                </w:pPr>
              </w:p>
            </w:tc>
            <w:tc>
              <w:tcPr>
                <w:tcW w:w="1551" w:type="dxa"/>
                <w:shd w:val="clear" w:color="auto" w:fill="4C5F6C" w:themeFill="accent5"/>
              </w:tcPr>
              <w:p w14:paraId="45B49785" w14:textId="77777777" w:rsidR="00C40534" w:rsidRPr="00EA23C8" w:rsidRDefault="00C40534" w:rsidP="00C40534">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EA23C8">
                  <w:rPr>
                    <w:rFonts w:cstheme="minorHAnsi"/>
                    <w:color w:val="FFFFFF" w:themeColor="background1"/>
                    <w:sz w:val="20"/>
                    <w:szCs w:val="20"/>
                  </w:rPr>
                  <w:t>Clean Energy</w:t>
                </w:r>
              </w:p>
              <w:p w14:paraId="3DEAE005" w14:textId="3C25A926" w:rsidR="00C40534" w:rsidRPr="00EA23C8" w:rsidRDefault="00C40534" w:rsidP="00C4053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noProof/>
                    <w:color w:val="FFFFFF" w:themeColor="background1"/>
                    <w:sz w:val="20"/>
                    <w:szCs w:val="20"/>
                  </w:rPr>
                </w:pPr>
                <w:r w:rsidRPr="00EA23C8">
                  <w:rPr>
                    <w:rFonts w:cstheme="minorHAnsi"/>
                    <w:noProof/>
                    <w:color w:val="FFFFFF" w:themeColor="background1"/>
                    <w:sz w:val="20"/>
                    <w:szCs w:val="20"/>
                  </w:rPr>
                  <w:drawing>
                    <wp:inline distT="0" distB="0" distL="0" distR="0" wp14:anchorId="0BD6FCDC" wp14:editId="2C3D942E">
                      <wp:extent cx="276225" cy="276225"/>
                      <wp:effectExtent l="0" t="0" r="9525" b="9525"/>
                      <wp:docPr id="134" name="Graphic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Graphic 134">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76225" cy="276225"/>
                              </a:xfrm>
                              <a:prstGeom prst="rect">
                                <a:avLst/>
                              </a:prstGeom>
                            </pic:spPr>
                          </pic:pic>
                        </a:graphicData>
                      </a:graphic>
                    </wp:inline>
                  </w:drawing>
                </w:r>
              </w:p>
            </w:tc>
          </w:tr>
          <w:tr w:rsidR="00A1053A" w:rsidRPr="00A1053A" w14:paraId="6965E131" w14:textId="77777777" w:rsidTr="00764C5D">
            <w:trPr>
              <w:trHeight w:val="1064"/>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170CA56C" w14:textId="77777777" w:rsidR="00C40534" w:rsidRPr="00A1053A" w:rsidRDefault="00C40534" w:rsidP="00854209">
                <w:pPr>
                  <w:rPr>
                    <w:rFonts w:cstheme="minorHAnsi"/>
                    <w:color w:val="3B3838" w:themeColor="background2" w:themeShade="40"/>
                  </w:rPr>
                </w:pPr>
              </w:p>
            </w:tc>
            <w:tc>
              <w:tcPr>
                <w:tcW w:w="4272" w:type="dxa"/>
                <w:vMerge/>
                <w:shd w:val="clear" w:color="auto" w:fill="auto"/>
              </w:tcPr>
              <w:p w14:paraId="5B32EED5" w14:textId="77777777" w:rsidR="00C40534" w:rsidRPr="00A1053A" w:rsidRDefault="00C40534" w:rsidP="0085420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rPr>
                </w:pPr>
              </w:p>
            </w:tc>
            <w:tc>
              <w:tcPr>
                <w:tcW w:w="1551" w:type="dxa"/>
                <w:shd w:val="clear" w:color="auto" w:fill="D0CECE" w:themeFill="background2" w:themeFillShade="E6"/>
              </w:tcPr>
              <w:p w14:paraId="50CDC9DB" w14:textId="77777777" w:rsidR="00C40534" w:rsidRPr="00A1053A" w:rsidRDefault="00C40534" w:rsidP="00C40534">
                <w:pPr>
                  <w:jc w:val="center"/>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sz w:val="20"/>
                    <w:szCs w:val="20"/>
                  </w:rPr>
                </w:pPr>
                <w:proofErr w:type="spellStart"/>
                <w:r w:rsidRPr="00A1053A">
                  <w:rPr>
                    <w:rFonts w:cstheme="minorHAnsi"/>
                    <w:b/>
                    <w:bCs/>
                    <w:color w:val="3B3838" w:themeColor="background2" w:themeShade="40"/>
                    <w:sz w:val="20"/>
                    <w:szCs w:val="20"/>
                  </w:rPr>
                  <w:t>WofE</w:t>
                </w:r>
                <w:proofErr w:type="spellEnd"/>
                <w:r w:rsidRPr="00A1053A">
                  <w:rPr>
                    <w:rFonts w:cstheme="minorHAnsi"/>
                    <w:b/>
                    <w:bCs/>
                    <w:color w:val="3B3838" w:themeColor="background2" w:themeShade="40"/>
                    <w:sz w:val="20"/>
                    <w:szCs w:val="20"/>
                  </w:rPr>
                  <w:t xml:space="preserve"> Technologies</w:t>
                </w:r>
              </w:p>
              <w:p w14:paraId="4C014FF9" w14:textId="4D109F2F" w:rsidR="00C40534" w:rsidRPr="00A1053A" w:rsidRDefault="00C40534" w:rsidP="00C4053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noProof/>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29C172F9" wp14:editId="2492BBDB">
                      <wp:extent cx="289367" cy="289367"/>
                      <wp:effectExtent l="0" t="0" r="0" b="0"/>
                      <wp:docPr id="135" name="Graphic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phic 135">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97360" cy="297360"/>
                              </a:xfrm>
                              <a:prstGeom prst="rect">
                                <a:avLst/>
                              </a:prstGeom>
                            </pic:spPr>
                          </pic:pic>
                        </a:graphicData>
                      </a:graphic>
                    </wp:inline>
                  </w:drawing>
                </w:r>
              </w:p>
            </w:tc>
          </w:tr>
          <w:tr w:rsidR="00A1053A" w:rsidRPr="00A1053A" w14:paraId="3E54FF8F" w14:textId="77777777" w:rsidTr="00764C5D">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141F9DFC" w14:textId="77777777" w:rsidR="00C40534" w:rsidRPr="00A1053A" w:rsidRDefault="00C40534" w:rsidP="00854209">
                <w:pPr>
                  <w:rPr>
                    <w:rFonts w:cstheme="minorHAnsi"/>
                    <w:color w:val="3B3838" w:themeColor="background2" w:themeShade="40"/>
                  </w:rPr>
                </w:pPr>
              </w:p>
            </w:tc>
            <w:tc>
              <w:tcPr>
                <w:tcW w:w="4272" w:type="dxa"/>
                <w:vMerge/>
                <w:shd w:val="clear" w:color="auto" w:fill="auto"/>
              </w:tcPr>
              <w:p w14:paraId="1BFC8844" w14:textId="77777777" w:rsidR="00C40534" w:rsidRPr="00A1053A" w:rsidRDefault="00C40534" w:rsidP="00854209">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rPr>
                </w:pPr>
              </w:p>
            </w:tc>
            <w:tc>
              <w:tcPr>
                <w:tcW w:w="1551" w:type="dxa"/>
                <w:shd w:val="clear" w:color="auto" w:fill="FFFFFF" w:themeFill="background1"/>
              </w:tcPr>
              <w:p w14:paraId="420469A0" w14:textId="77777777" w:rsidR="00C40534" w:rsidRPr="00A1053A" w:rsidRDefault="00C40534" w:rsidP="00C40534">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p>
            </w:tc>
          </w:tr>
        </w:tbl>
        <w:tbl>
          <w:tblPr>
            <w:tblStyle w:val="GridTable4-Accent2"/>
            <w:tblW w:w="14312" w:type="dxa"/>
            <w:tblLook w:val="04A0" w:firstRow="1" w:lastRow="0" w:firstColumn="1" w:lastColumn="0" w:noHBand="0" w:noVBand="1"/>
          </w:tblPr>
          <w:tblGrid>
            <w:gridCol w:w="3823"/>
            <w:gridCol w:w="4536"/>
            <w:gridCol w:w="2976"/>
            <w:gridCol w:w="2977"/>
          </w:tblGrid>
          <w:tr w:rsidR="00A1053A" w:rsidRPr="00A1053A" w14:paraId="5E3CADCD" w14:textId="77777777" w:rsidTr="009612A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12" w:type="dxa"/>
                <w:gridSpan w:val="4"/>
                <w:shd w:val="clear" w:color="auto" w:fill="F8C9D2" w:themeFill="accent2" w:themeFillTint="66"/>
              </w:tcPr>
              <w:p w14:paraId="66F19DB9" w14:textId="28267025" w:rsidR="00750F69" w:rsidRPr="00A1053A" w:rsidRDefault="00331A52" w:rsidP="00854209">
                <w:pPr>
                  <w:rPr>
                    <w:rFonts w:cstheme="minorHAnsi"/>
                    <w:color w:val="3B3838" w:themeColor="background2" w:themeShade="40"/>
                    <w:sz w:val="20"/>
                    <w:szCs w:val="20"/>
                  </w:rPr>
                </w:pPr>
                <w:r w:rsidRPr="00A1053A">
                  <w:rPr>
                    <w:rFonts w:cstheme="minorHAnsi"/>
                    <w:color w:val="3B3838" w:themeColor="background2" w:themeShade="40"/>
                    <w:sz w:val="28"/>
                    <w:szCs w:val="28"/>
                  </w:rPr>
                  <w:t>What we want to achieve and how we will do it</w:t>
                </w:r>
              </w:p>
            </w:tc>
          </w:tr>
          <w:tr w:rsidR="00A1053A" w:rsidRPr="00A1053A" w14:paraId="7A620B0B" w14:textId="77777777" w:rsidTr="005B2CF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3DEEEC8" w14:textId="1DEF775B" w:rsidR="00750F69" w:rsidRPr="00A1053A" w:rsidRDefault="00750F69" w:rsidP="00CD50BF">
                <w:pPr>
                  <w:rPr>
                    <w:rFonts w:cstheme="minorHAnsi"/>
                    <w:color w:val="3B3838" w:themeColor="background2" w:themeShade="40"/>
                    <w:sz w:val="28"/>
                    <w:szCs w:val="28"/>
                  </w:rPr>
                </w:pPr>
                <w:r w:rsidRPr="00A1053A">
                  <w:rPr>
                    <w:rFonts w:cstheme="minorHAnsi"/>
                    <w:color w:val="3B3838" w:themeColor="background2" w:themeShade="40"/>
                    <w:sz w:val="28"/>
                    <w:szCs w:val="28"/>
                  </w:rPr>
                  <w:t>What</w:t>
                </w:r>
                <w:r w:rsidR="00331A52" w:rsidRPr="00A1053A">
                  <w:rPr>
                    <w:rFonts w:cstheme="minorHAnsi"/>
                    <w:color w:val="3B3838" w:themeColor="background2" w:themeShade="40"/>
                    <w:sz w:val="28"/>
                    <w:szCs w:val="28"/>
                  </w:rPr>
                  <w:t xml:space="preserve"> outcomes</w:t>
                </w:r>
                <w:r w:rsidRPr="00A1053A">
                  <w:rPr>
                    <w:rFonts w:cstheme="minorHAnsi"/>
                    <w:color w:val="3B3838" w:themeColor="background2" w:themeShade="40"/>
                    <w:sz w:val="28"/>
                    <w:szCs w:val="28"/>
                  </w:rPr>
                  <w:t xml:space="preserve"> we want to achieve</w:t>
                </w:r>
              </w:p>
            </w:tc>
            <w:tc>
              <w:tcPr>
                <w:tcW w:w="4536" w:type="dxa"/>
                <w:shd w:val="clear" w:color="auto" w:fill="auto"/>
              </w:tcPr>
              <w:p w14:paraId="7A7B596D" w14:textId="05832B10" w:rsidR="00014655" w:rsidRPr="00A1053A" w:rsidRDefault="00014655" w:rsidP="00CD50BF">
                <w:pP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8"/>
                    <w:szCs w:val="28"/>
                  </w:rPr>
                </w:pPr>
                <w:r w:rsidRPr="00A1053A">
                  <w:rPr>
                    <w:rFonts w:cstheme="minorHAnsi"/>
                    <w:b/>
                    <w:bCs/>
                    <w:color w:val="3B3838" w:themeColor="background2" w:themeShade="40"/>
                    <w:sz w:val="28"/>
                    <w:szCs w:val="28"/>
                  </w:rPr>
                  <w:t>Our innovation focus – How innovation will support delivery of the outcome</w:t>
                </w:r>
              </w:p>
            </w:tc>
            <w:tc>
              <w:tcPr>
                <w:tcW w:w="2976" w:type="dxa"/>
                <w:shd w:val="clear" w:color="auto" w:fill="auto"/>
              </w:tcPr>
              <w:p w14:paraId="1D7AA0FC" w14:textId="4B3854CA" w:rsidR="00750F69" w:rsidRPr="00A1053A" w:rsidRDefault="00750F69" w:rsidP="00CD50BF">
                <w:pP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8"/>
                    <w:szCs w:val="28"/>
                  </w:rPr>
                </w:pPr>
                <w:r w:rsidRPr="00A1053A">
                  <w:rPr>
                    <w:rFonts w:cstheme="minorHAnsi"/>
                    <w:b/>
                    <w:bCs/>
                    <w:color w:val="3B3838" w:themeColor="background2" w:themeShade="40"/>
                    <w:sz w:val="28"/>
                    <w:szCs w:val="28"/>
                  </w:rPr>
                  <w:t>Our actions</w:t>
                </w:r>
                <w:r w:rsidR="00014655" w:rsidRPr="00A1053A">
                  <w:rPr>
                    <w:rFonts w:cstheme="minorHAnsi"/>
                    <w:b/>
                    <w:bCs/>
                    <w:color w:val="3B3838" w:themeColor="background2" w:themeShade="40"/>
                    <w:sz w:val="28"/>
                    <w:szCs w:val="28"/>
                  </w:rPr>
                  <w:t xml:space="preserve"> – Practical steps we will take</w:t>
                </w:r>
              </w:p>
            </w:tc>
            <w:tc>
              <w:tcPr>
                <w:tcW w:w="2977" w:type="dxa"/>
                <w:shd w:val="clear" w:color="auto" w:fill="auto"/>
              </w:tcPr>
              <w:p w14:paraId="09AAD961" w14:textId="730AA9B3" w:rsidR="00750F69" w:rsidRPr="00A1053A" w:rsidRDefault="00750F69" w:rsidP="003F144B">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8"/>
                    <w:szCs w:val="28"/>
                  </w:rPr>
                </w:pPr>
                <w:r w:rsidRPr="00A1053A">
                  <w:rPr>
                    <w:b/>
                    <w:bCs/>
                    <w:color w:val="3B3838" w:themeColor="background2" w:themeShade="40"/>
                    <w:sz w:val="28"/>
                    <w:szCs w:val="28"/>
                  </w:rPr>
                  <w:t>Our ask of Government</w:t>
                </w:r>
              </w:p>
            </w:tc>
          </w:tr>
          <w:tr w:rsidR="00A1053A" w:rsidRPr="00A1053A" w14:paraId="230103C0" w14:textId="77777777" w:rsidTr="005B2CF5">
            <w:trPr>
              <w:trHeight w:val="48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0D5D7158" w14:textId="7AF8CFF6" w:rsidR="00750F69" w:rsidRPr="005B2CF5" w:rsidRDefault="00750F69" w:rsidP="00750F69">
                <w:pPr>
                  <w:rPr>
                    <w:rFonts w:cstheme="minorHAnsi"/>
                    <w:b w:val="0"/>
                    <w:bCs w:val="0"/>
                    <w:color w:val="3B3838" w:themeColor="background2" w:themeShade="40"/>
                    <w:sz w:val="24"/>
                    <w:szCs w:val="24"/>
                  </w:rPr>
                </w:pPr>
                <w:r w:rsidRPr="005B2CF5">
                  <w:rPr>
                    <w:rFonts w:cstheme="minorHAnsi"/>
                    <w:b w:val="0"/>
                    <w:bCs w:val="0"/>
                    <w:color w:val="3B3838" w:themeColor="background2" w:themeShade="40"/>
                    <w:sz w:val="24"/>
                    <w:szCs w:val="24"/>
                  </w:rPr>
                  <w:t xml:space="preserve">Make our transport services more carbon efficient, reliable, affordable, </w:t>
                </w:r>
                <w:proofErr w:type="gramStart"/>
                <w:r w:rsidRPr="005B2CF5">
                  <w:rPr>
                    <w:rFonts w:cstheme="minorHAnsi"/>
                    <w:b w:val="0"/>
                    <w:bCs w:val="0"/>
                    <w:color w:val="3B3838" w:themeColor="background2" w:themeShade="40"/>
                    <w:sz w:val="24"/>
                    <w:szCs w:val="24"/>
                  </w:rPr>
                  <w:t>enjoyable</w:t>
                </w:r>
                <w:proofErr w:type="gramEnd"/>
                <w:r w:rsidRPr="005B2CF5">
                  <w:rPr>
                    <w:rFonts w:cstheme="minorHAnsi"/>
                    <w:b w:val="0"/>
                    <w:bCs w:val="0"/>
                    <w:color w:val="3B3838" w:themeColor="background2" w:themeShade="40"/>
                    <w:sz w:val="24"/>
                    <w:szCs w:val="24"/>
                  </w:rPr>
                  <w:t xml:space="preserve"> and safe for our residents</w:t>
                </w:r>
              </w:p>
            </w:tc>
            <w:tc>
              <w:tcPr>
                <w:tcW w:w="4536" w:type="dxa"/>
                <w:shd w:val="clear" w:color="auto" w:fill="auto"/>
              </w:tcPr>
              <w:p w14:paraId="54D1E6C7" w14:textId="5466288A" w:rsidR="00750F69" w:rsidRPr="005B2CF5" w:rsidRDefault="00014655" w:rsidP="00750F69">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4"/>
                    <w:szCs w:val="24"/>
                  </w:rPr>
                </w:pPr>
                <w:r w:rsidRPr="005B2CF5">
                  <w:rPr>
                    <w:rFonts w:cstheme="minorHAnsi"/>
                    <w:color w:val="3B3838" w:themeColor="background2" w:themeShade="40"/>
                    <w:sz w:val="24"/>
                    <w:szCs w:val="24"/>
                  </w:rPr>
                  <w:t>By deploying</w:t>
                </w:r>
                <w:r w:rsidR="00BB7F42" w:rsidRPr="005B2CF5">
                  <w:rPr>
                    <w:rFonts w:cstheme="minorHAnsi"/>
                    <w:color w:val="3B3838" w:themeColor="background2" w:themeShade="40"/>
                    <w:sz w:val="24"/>
                    <w:szCs w:val="24"/>
                  </w:rPr>
                  <w:t xml:space="preserve"> digital and technological innovations</w:t>
                </w:r>
                <w:r w:rsidR="00331A52" w:rsidRPr="005B2CF5">
                  <w:rPr>
                    <w:rFonts w:cstheme="minorHAnsi"/>
                    <w:color w:val="3B3838" w:themeColor="background2" w:themeShade="40"/>
                    <w:sz w:val="24"/>
                    <w:szCs w:val="24"/>
                  </w:rPr>
                  <w:t xml:space="preserve"> in the delivery of transport services</w:t>
                </w:r>
              </w:p>
            </w:tc>
            <w:tc>
              <w:tcPr>
                <w:tcW w:w="2976" w:type="dxa"/>
                <w:shd w:val="clear" w:color="auto" w:fill="auto"/>
              </w:tcPr>
              <w:p w14:paraId="099209EE" w14:textId="6223AAD4" w:rsidR="00750F69" w:rsidRPr="00A1053A" w:rsidRDefault="00750F69" w:rsidP="00CD50B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rPr>
                </w:pPr>
              </w:p>
            </w:tc>
            <w:tc>
              <w:tcPr>
                <w:tcW w:w="2977" w:type="dxa"/>
                <w:shd w:val="clear" w:color="auto" w:fill="auto"/>
              </w:tcPr>
              <w:p w14:paraId="34D32361" w14:textId="77777777" w:rsidR="00750F69" w:rsidRPr="00A1053A" w:rsidRDefault="00750F69" w:rsidP="00DC2378">
                <w:pPr>
                  <w:pStyle w:val="ListParagraph"/>
                  <w:ind w:left="360"/>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r>
          <w:tr w:rsidR="00A1053A" w:rsidRPr="00A1053A" w14:paraId="084FCCB7" w14:textId="77777777" w:rsidTr="005B2CF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4D51F9C6" w14:textId="2757C8AB" w:rsidR="00750F69" w:rsidRPr="005B2CF5" w:rsidRDefault="00BB7F42" w:rsidP="00BB7F42">
                <w:pPr>
                  <w:rPr>
                    <w:rFonts w:cstheme="minorHAnsi"/>
                    <w:b w:val="0"/>
                    <w:bCs w:val="0"/>
                    <w:color w:val="3B3838" w:themeColor="background2" w:themeShade="40"/>
                    <w:sz w:val="24"/>
                    <w:szCs w:val="24"/>
                  </w:rPr>
                </w:pPr>
                <w:r w:rsidRPr="005B2CF5">
                  <w:rPr>
                    <w:rFonts w:cstheme="minorHAnsi"/>
                    <w:b w:val="0"/>
                    <w:bCs w:val="0"/>
                    <w:color w:val="3B3838" w:themeColor="background2" w:themeShade="40"/>
                    <w:sz w:val="24"/>
                    <w:szCs w:val="24"/>
                  </w:rPr>
                  <w:t>Reduce traditional transport demand and encourage modal shift</w:t>
                </w:r>
              </w:p>
            </w:tc>
            <w:tc>
              <w:tcPr>
                <w:tcW w:w="4536" w:type="dxa"/>
                <w:shd w:val="clear" w:color="auto" w:fill="auto"/>
              </w:tcPr>
              <w:p w14:paraId="5CE801E3" w14:textId="6E49F669" w:rsidR="00750F69" w:rsidRPr="005B2CF5" w:rsidRDefault="00014655" w:rsidP="00BB7F42">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r w:rsidRPr="005B2CF5">
                  <w:rPr>
                    <w:rFonts w:cstheme="minorHAnsi"/>
                    <w:color w:val="3B3838" w:themeColor="background2" w:themeShade="40"/>
                    <w:sz w:val="24"/>
                    <w:szCs w:val="24"/>
                  </w:rPr>
                  <w:t>By driving</w:t>
                </w:r>
                <w:r w:rsidR="00BB7F42" w:rsidRPr="005B2CF5">
                  <w:rPr>
                    <w:rFonts w:cstheme="minorHAnsi"/>
                    <w:color w:val="3B3838" w:themeColor="background2" w:themeShade="40"/>
                    <w:sz w:val="24"/>
                    <w:szCs w:val="24"/>
                  </w:rPr>
                  <w:t xml:space="preserve"> social innovation in our work with communities and partners</w:t>
                </w:r>
              </w:p>
            </w:tc>
            <w:tc>
              <w:tcPr>
                <w:tcW w:w="2976" w:type="dxa"/>
                <w:shd w:val="clear" w:color="auto" w:fill="auto"/>
              </w:tcPr>
              <w:p w14:paraId="4B9D3CF4" w14:textId="77777777" w:rsidR="00750F69" w:rsidRPr="00A1053A" w:rsidRDefault="00750F69" w:rsidP="00CD50B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rPr>
                </w:pPr>
              </w:p>
            </w:tc>
            <w:tc>
              <w:tcPr>
                <w:tcW w:w="2977" w:type="dxa"/>
                <w:shd w:val="clear" w:color="auto" w:fill="auto"/>
              </w:tcPr>
              <w:p w14:paraId="6A382E29" w14:textId="77777777" w:rsidR="00750F69" w:rsidRPr="00A1053A" w:rsidRDefault="00750F69" w:rsidP="00DC2378">
                <w:pPr>
                  <w:pStyle w:val="ListParagraph"/>
                  <w:ind w:left="360"/>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r>
          <w:tr w:rsidR="00A1053A" w:rsidRPr="00A1053A" w14:paraId="60046B68" w14:textId="77777777" w:rsidTr="005B2CF5">
            <w:trPr>
              <w:trHeight w:val="48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186F0D83" w14:textId="19FA1BB5" w:rsidR="00750F69" w:rsidRPr="005B2CF5" w:rsidRDefault="00291B7B" w:rsidP="00291B7B">
                <w:pPr>
                  <w:rPr>
                    <w:rFonts w:cstheme="minorHAnsi"/>
                    <w:b w:val="0"/>
                    <w:bCs w:val="0"/>
                    <w:color w:val="3B3838" w:themeColor="background2" w:themeShade="40"/>
                    <w:sz w:val="24"/>
                    <w:szCs w:val="24"/>
                  </w:rPr>
                </w:pPr>
                <w:r w:rsidRPr="005B2CF5">
                  <w:rPr>
                    <w:rFonts w:cstheme="minorHAnsi"/>
                    <w:b w:val="0"/>
                    <w:bCs w:val="0"/>
                    <w:color w:val="3B3838" w:themeColor="background2" w:themeShade="40"/>
                    <w:sz w:val="24"/>
                    <w:szCs w:val="24"/>
                  </w:rPr>
                  <w:t>Decrease transport emissions and congestion and improve air quality</w:t>
                </w:r>
              </w:p>
            </w:tc>
            <w:tc>
              <w:tcPr>
                <w:tcW w:w="4536" w:type="dxa"/>
                <w:shd w:val="clear" w:color="auto" w:fill="auto"/>
              </w:tcPr>
              <w:p w14:paraId="776608BE" w14:textId="58E7799E" w:rsidR="00750F69" w:rsidRPr="005B2CF5" w:rsidRDefault="0015491C" w:rsidP="00291B7B">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4"/>
                    <w:szCs w:val="24"/>
                  </w:rPr>
                </w:pPr>
                <w:r w:rsidRPr="005B2CF5">
                  <w:rPr>
                    <w:rFonts w:cstheme="minorHAnsi"/>
                    <w:color w:val="3B3838" w:themeColor="background2" w:themeShade="40"/>
                    <w:sz w:val="24"/>
                    <w:szCs w:val="24"/>
                  </w:rPr>
                  <w:t xml:space="preserve">By supporting </w:t>
                </w:r>
                <w:r w:rsidR="00291B7B" w:rsidRPr="005B2CF5">
                  <w:rPr>
                    <w:rFonts w:cstheme="minorHAnsi"/>
                    <w:color w:val="3B3838" w:themeColor="background2" w:themeShade="40"/>
                    <w:sz w:val="24"/>
                    <w:szCs w:val="24"/>
                  </w:rPr>
                  <w:t>targeted research and innovation (including innovation propulsion and fuel systems, urban air mobility and autonomous vehicles and digital connectivity solutions</w:t>
                </w:r>
                <w:r w:rsidR="00331A52" w:rsidRPr="005B2CF5">
                  <w:rPr>
                    <w:rFonts w:cstheme="minorHAnsi"/>
                    <w:color w:val="3B3838" w:themeColor="background2" w:themeShade="40"/>
                    <w:sz w:val="24"/>
                    <w:szCs w:val="24"/>
                  </w:rPr>
                  <w:t>)</w:t>
                </w:r>
              </w:p>
            </w:tc>
            <w:tc>
              <w:tcPr>
                <w:tcW w:w="2976" w:type="dxa"/>
                <w:shd w:val="clear" w:color="auto" w:fill="auto"/>
              </w:tcPr>
              <w:p w14:paraId="206A5D08" w14:textId="77777777" w:rsidR="00750F69" w:rsidRPr="00A1053A" w:rsidRDefault="00750F69" w:rsidP="00CD50B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rPr>
                </w:pPr>
              </w:p>
            </w:tc>
            <w:tc>
              <w:tcPr>
                <w:tcW w:w="2977" w:type="dxa"/>
                <w:shd w:val="clear" w:color="auto" w:fill="auto"/>
              </w:tcPr>
              <w:p w14:paraId="2B7FC710" w14:textId="77777777" w:rsidR="00750F69" w:rsidRPr="00A1053A" w:rsidRDefault="00750F69" w:rsidP="00DC2378">
                <w:pPr>
                  <w:pStyle w:val="ListParagraph"/>
                  <w:ind w:left="360"/>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r>
        </w:tbl>
        <w:p w14:paraId="3E7B9E66" w14:textId="77777777" w:rsidR="00297489" w:rsidRPr="00A1053A" w:rsidRDefault="00297489" w:rsidP="00A07307">
          <w:pPr>
            <w:pStyle w:val="ListParagraph"/>
            <w:rPr>
              <w:color w:val="3B3838" w:themeColor="background2" w:themeShade="40"/>
            </w:rPr>
            <w:sectPr w:rsidR="00297489" w:rsidRPr="00A1053A" w:rsidSect="008E1E3B">
              <w:type w:val="continuous"/>
              <w:pgSz w:w="16838" w:h="11906" w:orient="landscape"/>
              <w:pgMar w:top="1440" w:right="1440" w:bottom="1440" w:left="1440" w:header="708" w:footer="708" w:gutter="0"/>
              <w:cols w:space="708"/>
              <w:titlePg/>
              <w:docGrid w:linePitch="360"/>
            </w:sectPr>
          </w:pPr>
        </w:p>
        <w:p w14:paraId="39E59139" w14:textId="7C544174" w:rsidR="001E7E5D" w:rsidRPr="00A1053A" w:rsidRDefault="001E7E5D">
          <w:pPr>
            <w:rPr>
              <w:color w:val="3B3838" w:themeColor="background2" w:themeShade="40"/>
            </w:rPr>
          </w:pPr>
          <w:r w:rsidRPr="00A1053A">
            <w:rPr>
              <w:color w:val="3B3838" w:themeColor="background2" w:themeShade="40"/>
            </w:rPr>
            <w:br w:type="page"/>
          </w:r>
        </w:p>
        <w:tbl>
          <w:tblPr>
            <w:tblStyle w:val="GridTable4-Accent6"/>
            <w:tblW w:w="14312" w:type="dxa"/>
            <w:tblLayout w:type="fixed"/>
            <w:tblLook w:val="04A0" w:firstRow="1" w:lastRow="0" w:firstColumn="1" w:lastColumn="0" w:noHBand="0" w:noVBand="1"/>
          </w:tblPr>
          <w:tblGrid>
            <w:gridCol w:w="8500"/>
            <w:gridCol w:w="4253"/>
            <w:gridCol w:w="1559"/>
          </w:tblGrid>
          <w:tr w:rsidR="00A1053A" w:rsidRPr="00A1053A" w14:paraId="3CA6B514" w14:textId="36FCA55B" w:rsidTr="00022F1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12" w:type="dxa"/>
                <w:gridSpan w:val="3"/>
                <w:shd w:val="clear" w:color="auto" w:fill="A8D08D" w:themeFill="accent6" w:themeFillTint="99"/>
              </w:tcPr>
              <w:p w14:paraId="5544F8EF" w14:textId="0012583D" w:rsidR="0027230D" w:rsidRPr="00A1053A" w:rsidRDefault="0027230D" w:rsidP="00854209">
                <w:pPr>
                  <w:pStyle w:val="ListParagraph"/>
                  <w:ind w:left="0"/>
                  <w:rPr>
                    <w:rFonts w:cstheme="minorHAnsi"/>
                    <w:noProof/>
                    <w:color w:val="3B3838" w:themeColor="background2" w:themeShade="40"/>
                    <w:sz w:val="36"/>
                    <w:szCs w:val="36"/>
                  </w:rPr>
                </w:pPr>
                <w:bookmarkStart w:id="7" w:name="_Hlk107017299"/>
                <w:r w:rsidRPr="00A1053A">
                  <w:rPr>
                    <w:rFonts w:cstheme="minorHAnsi"/>
                    <w:noProof/>
                    <w:color w:val="3B3838" w:themeColor="background2" w:themeShade="40"/>
                    <w:sz w:val="36"/>
                    <w:szCs w:val="36"/>
                  </w:rPr>
                  <w:t xml:space="preserve">Innovation </w:t>
                </w:r>
                <w:r w:rsidRPr="00A1053A">
                  <w:rPr>
                    <w:rFonts w:cstheme="minorHAnsi"/>
                    <w:color w:val="3B3838" w:themeColor="background2" w:themeShade="40"/>
                    <w:sz w:val="36"/>
                    <w:szCs w:val="36"/>
                  </w:rPr>
                  <w:t xml:space="preserve">Priority </w:t>
                </w:r>
                <w:r w:rsidRPr="00731ADE">
                  <w:rPr>
                    <w:noProof/>
                    <w:color w:val="44546A" w:themeColor="text2"/>
                    <w:sz w:val="36"/>
                    <w:szCs w:val="36"/>
                  </w:rPr>
                  <w:drawing>
                    <wp:anchor distT="0" distB="0" distL="114300" distR="114300" simplePos="0" relativeHeight="251658246" behindDoc="1" locked="0" layoutInCell="1" allowOverlap="1" wp14:anchorId="3D65ACC9" wp14:editId="1260612E">
                      <wp:simplePos x="0" y="0"/>
                      <wp:positionH relativeFrom="column">
                        <wp:posOffset>4445</wp:posOffset>
                      </wp:positionH>
                      <wp:positionV relativeFrom="paragraph">
                        <wp:posOffset>0</wp:posOffset>
                      </wp:positionV>
                      <wp:extent cx="323850" cy="323850"/>
                      <wp:effectExtent l="0" t="0" r="0" b="0"/>
                      <wp:wrapTight wrapText="bothSides">
                        <wp:wrapPolygon edited="0">
                          <wp:start x="5082" y="0"/>
                          <wp:lineTo x="0" y="3812"/>
                          <wp:lineTo x="0" y="10165"/>
                          <wp:lineTo x="5082" y="20329"/>
                          <wp:lineTo x="13976" y="20329"/>
                          <wp:lineTo x="20329" y="11435"/>
                          <wp:lineTo x="20329" y="7624"/>
                          <wp:lineTo x="15247" y="0"/>
                          <wp:lineTo x="5082" y="0"/>
                        </wp:wrapPolygon>
                      </wp:wrapTight>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Pr="00A1053A">
                  <w:rPr>
                    <w:noProof/>
                    <w:color w:val="3B3838" w:themeColor="background2" w:themeShade="40"/>
                    <w:sz w:val="36"/>
                    <w:szCs w:val="36"/>
                  </w:rPr>
                  <w:t xml:space="preserve">2: New </w:t>
                </w:r>
                <w:r w:rsidR="00681763" w:rsidRPr="00A1053A">
                  <w:rPr>
                    <w:noProof/>
                    <w:color w:val="3B3838" w:themeColor="background2" w:themeShade="40"/>
                    <w:sz w:val="36"/>
                    <w:szCs w:val="36"/>
                  </w:rPr>
                  <w:t>and</w:t>
                </w:r>
                <w:r w:rsidRPr="00A1053A">
                  <w:rPr>
                    <w:noProof/>
                    <w:color w:val="3B3838" w:themeColor="background2" w:themeShade="40"/>
                    <w:sz w:val="36"/>
                    <w:szCs w:val="36"/>
                  </w:rPr>
                  <w:t xml:space="preserve"> better products, processes &amp; services for climate &amp; nature</w:t>
                </w:r>
              </w:p>
            </w:tc>
          </w:tr>
          <w:bookmarkEnd w:id="7"/>
          <w:tr w:rsidR="00A1053A" w:rsidRPr="00A1053A" w14:paraId="6803D348" w14:textId="2DFAB286" w:rsidTr="00247AEE">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8500" w:type="dxa"/>
                <w:vMerge w:val="restart"/>
                <w:shd w:val="clear" w:color="auto" w:fill="auto"/>
              </w:tcPr>
              <w:p w14:paraId="5F5B59F3" w14:textId="77777777" w:rsidR="0027230D" w:rsidRPr="00247AEE" w:rsidRDefault="0027230D" w:rsidP="00854209">
                <w:pPr>
                  <w:pStyle w:val="ListParagraph"/>
                  <w:ind w:left="0"/>
                  <w:rPr>
                    <w:b w:val="0"/>
                    <w:bCs w:val="0"/>
                    <w:color w:val="3B3838" w:themeColor="background2" w:themeShade="40"/>
                    <w:sz w:val="24"/>
                    <w:szCs w:val="24"/>
                  </w:rPr>
                </w:pPr>
              </w:p>
              <w:p w14:paraId="4E4E588B" w14:textId="352D17A6" w:rsidR="0027230D" w:rsidRPr="00247AEE" w:rsidRDefault="0027230D" w:rsidP="00854209">
                <w:pPr>
                  <w:rPr>
                    <w:color w:val="3B3838" w:themeColor="background2" w:themeShade="40"/>
                    <w:sz w:val="24"/>
                    <w:szCs w:val="24"/>
                  </w:rPr>
                </w:pPr>
                <w:r w:rsidRPr="00247AEE">
                  <w:rPr>
                    <w:b w:val="0"/>
                    <w:bCs w:val="0"/>
                    <w:color w:val="3B3838" w:themeColor="background2" w:themeShade="40"/>
                    <w:sz w:val="24"/>
                    <w:szCs w:val="24"/>
                  </w:rPr>
                  <w:t xml:space="preserve">The </w:t>
                </w:r>
                <w:hyperlink r:id="rId33" w:history="1">
                  <w:r w:rsidRPr="00247AEE">
                    <w:rPr>
                      <w:rStyle w:val="Hyperlink"/>
                      <w:b w:val="0"/>
                      <w:bCs w:val="0"/>
                      <w:color w:val="3B3838" w:themeColor="background2" w:themeShade="40"/>
                      <w:sz w:val="24"/>
                      <w:szCs w:val="24"/>
                    </w:rPr>
                    <w:t>West of England Climate and Ecological Strategy and Action Plan</w:t>
                  </w:r>
                </w:hyperlink>
                <w:r w:rsidRPr="00247AEE">
                  <w:rPr>
                    <w:b w:val="0"/>
                    <w:bCs w:val="0"/>
                    <w:color w:val="3B3838" w:themeColor="background2" w:themeShade="40"/>
                    <w:sz w:val="24"/>
                    <w:szCs w:val="24"/>
                  </w:rPr>
                  <w:t xml:space="preserve"> sets out the ambition that in 2030:</w:t>
                </w:r>
              </w:p>
              <w:p w14:paraId="4AC9CA97" w14:textId="22F39BDE" w:rsidR="0027230D" w:rsidRPr="00247AEE" w:rsidRDefault="0027230D" w:rsidP="000B5AE7">
                <w:pPr>
                  <w:pStyle w:val="ListParagraph"/>
                  <w:numPr>
                    <w:ilvl w:val="0"/>
                    <w:numId w:val="8"/>
                  </w:numPr>
                  <w:rPr>
                    <w:b w:val="0"/>
                    <w:bCs w:val="0"/>
                    <w:color w:val="3B3838" w:themeColor="background2" w:themeShade="40"/>
                    <w:sz w:val="24"/>
                    <w:szCs w:val="24"/>
                  </w:rPr>
                </w:pPr>
                <w:r w:rsidRPr="00247AEE">
                  <w:rPr>
                    <w:b w:val="0"/>
                    <w:bCs w:val="0"/>
                    <w:color w:val="3B3838" w:themeColor="background2" w:themeShade="40"/>
                    <w:sz w:val="24"/>
                    <w:szCs w:val="24"/>
                  </w:rPr>
                  <w:t xml:space="preserve">The West of England is net zero </w:t>
                </w:r>
                <w:proofErr w:type="gramStart"/>
                <w:r w:rsidRPr="00247AEE">
                  <w:rPr>
                    <w:b w:val="0"/>
                    <w:bCs w:val="0"/>
                    <w:color w:val="3B3838" w:themeColor="background2" w:themeShade="40"/>
                    <w:sz w:val="24"/>
                    <w:szCs w:val="24"/>
                  </w:rPr>
                  <w:t>carbon;</w:t>
                </w:r>
                <w:proofErr w:type="gramEnd"/>
                <w:r w:rsidRPr="00247AEE">
                  <w:rPr>
                    <w:b w:val="0"/>
                    <w:bCs w:val="0"/>
                    <w:color w:val="3B3838" w:themeColor="background2" w:themeShade="40"/>
                    <w:sz w:val="24"/>
                    <w:szCs w:val="24"/>
                  </w:rPr>
                  <w:t xml:space="preserve"> and</w:t>
                </w:r>
              </w:p>
              <w:p w14:paraId="76AF50DD" w14:textId="1DF0FD52" w:rsidR="0027230D" w:rsidRPr="00247AEE" w:rsidRDefault="0027230D" w:rsidP="000B5AE7">
                <w:pPr>
                  <w:pStyle w:val="ListParagraph"/>
                  <w:numPr>
                    <w:ilvl w:val="0"/>
                    <w:numId w:val="8"/>
                  </w:numPr>
                  <w:rPr>
                    <w:b w:val="0"/>
                    <w:bCs w:val="0"/>
                    <w:color w:val="3B3838" w:themeColor="background2" w:themeShade="40"/>
                    <w:sz w:val="24"/>
                    <w:szCs w:val="24"/>
                  </w:rPr>
                </w:pPr>
                <w:r w:rsidRPr="00247AEE">
                  <w:rPr>
                    <w:b w:val="0"/>
                    <w:bCs w:val="0"/>
                    <w:color w:val="3B3838" w:themeColor="background2" w:themeShade="40"/>
                    <w:sz w:val="24"/>
                    <w:szCs w:val="24"/>
                  </w:rPr>
                  <w:t>Wildlife and the natural environment are in recovery, with their decline halted.</w:t>
                </w:r>
              </w:p>
              <w:p w14:paraId="1CE7C958" w14:textId="77777777" w:rsidR="0027230D" w:rsidRPr="00247AEE" w:rsidRDefault="0027230D" w:rsidP="004B6508">
                <w:pPr>
                  <w:rPr>
                    <w:b w:val="0"/>
                    <w:bCs w:val="0"/>
                    <w:color w:val="3B3838" w:themeColor="background2" w:themeShade="40"/>
                    <w:sz w:val="24"/>
                    <w:szCs w:val="24"/>
                  </w:rPr>
                </w:pPr>
              </w:p>
              <w:p w14:paraId="3587B1AD" w14:textId="76329802" w:rsidR="0027230D" w:rsidRPr="00247AEE" w:rsidRDefault="0027230D" w:rsidP="004B6508">
                <w:pPr>
                  <w:rPr>
                    <w:color w:val="3B3838" w:themeColor="background2" w:themeShade="40"/>
                    <w:sz w:val="24"/>
                    <w:szCs w:val="24"/>
                  </w:rPr>
                </w:pPr>
                <w:r w:rsidRPr="00247AEE">
                  <w:rPr>
                    <w:b w:val="0"/>
                    <w:bCs w:val="0"/>
                    <w:color w:val="3B3838" w:themeColor="background2" w:themeShade="40"/>
                    <w:sz w:val="24"/>
                    <w:szCs w:val="24"/>
                  </w:rPr>
                  <w:t>Whilst we have reduced total emissions since 2005, the</w:t>
                </w:r>
                <w:r w:rsidRPr="00247AEE">
                  <w:rPr>
                    <w:color w:val="3B3838" w:themeColor="background2" w:themeShade="40"/>
                    <w:sz w:val="24"/>
                    <w:szCs w:val="24"/>
                  </w:rPr>
                  <w:t xml:space="preserve"> </w:t>
                </w:r>
                <w:r w:rsidRPr="00247AEE">
                  <w:rPr>
                    <w:b w:val="0"/>
                    <w:bCs w:val="0"/>
                    <w:color w:val="3B3838" w:themeColor="background2" w:themeShade="40"/>
                    <w:sz w:val="24"/>
                    <w:szCs w:val="24"/>
                  </w:rPr>
                  <w:t xml:space="preserve">evidence is clear - we are not on track to meet these objectives and we must go </w:t>
                </w:r>
                <w:r w:rsidRPr="00247AEE">
                  <w:rPr>
                    <w:color w:val="3B3838" w:themeColor="background2" w:themeShade="40"/>
                    <w:sz w:val="24"/>
                    <w:szCs w:val="24"/>
                  </w:rPr>
                  <w:t>further and faster</w:t>
                </w:r>
                <w:r w:rsidRPr="00247AEE">
                  <w:rPr>
                    <w:rStyle w:val="EndnoteReference"/>
                    <w:b w:val="0"/>
                    <w:bCs w:val="0"/>
                    <w:color w:val="3B3838" w:themeColor="background2" w:themeShade="40"/>
                    <w:sz w:val="24"/>
                    <w:szCs w:val="24"/>
                  </w:rPr>
                  <w:endnoteReference w:id="6"/>
                </w:r>
                <w:r w:rsidRPr="00247AEE">
                  <w:rPr>
                    <w:b w:val="0"/>
                    <w:bCs w:val="0"/>
                    <w:color w:val="3B3838" w:themeColor="background2" w:themeShade="40"/>
                    <w:sz w:val="24"/>
                    <w:szCs w:val="24"/>
                  </w:rPr>
                  <w:t xml:space="preserve">. </w:t>
                </w:r>
              </w:p>
              <w:p w14:paraId="7AB33CD1" w14:textId="77777777" w:rsidR="0027230D" w:rsidRPr="00247AEE" w:rsidRDefault="0027230D" w:rsidP="004B6508">
                <w:pPr>
                  <w:rPr>
                    <w:color w:val="3B3838" w:themeColor="background2" w:themeShade="40"/>
                    <w:sz w:val="24"/>
                    <w:szCs w:val="24"/>
                  </w:rPr>
                </w:pPr>
              </w:p>
              <w:p w14:paraId="20BAD2BB" w14:textId="20A72E0C" w:rsidR="0027230D" w:rsidRPr="00247AEE" w:rsidRDefault="0027230D" w:rsidP="004B6508">
                <w:pPr>
                  <w:rPr>
                    <w:color w:val="3B3838" w:themeColor="background2" w:themeShade="40"/>
                    <w:sz w:val="24"/>
                    <w:szCs w:val="24"/>
                  </w:rPr>
                </w:pPr>
                <w:r w:rsidRPr="00247AEE">
                  <w:rPr>
                    <w:b w:val="0"/>
                    <w:bCs w:val="0"/>
                    <w:color w:val="3B3838" w:themeColor="background2" w:themeShade="40"/>
                    <w:sz w:val="24"/>
                    <w:szCs w:val="24"/>
                  </w:rPr>
                  <w:t xml:space="preserve">Innovation will be a </w:t>
                </w:r>
                <w:r w:rsidRPr="00247AEE">
                  <w:rPr>
                    <w:color w:val="3B3838" w:themeColor="background2" w:themeShade="40"/>
                    <w:sz w:val="24"/>
                    <w:szCs w:val="24"/>
                  </w:rPr>
                  <w:t>significant component</w:t>
                </w:r>
                <w:r w:rsidRPr="00247AEE">
                  <w:rPr>
                    <w:b w:val="0"/>
                    <w:bCs w:val="0"/>
                    <w:color w:val="3B3838" w:themeColor="background2" w:themeShade="40"/>
                    <w:sz w:val="24"/>
                    <w:szCs w:val="24"/>
                  </w:rPr>
                  <w:t xml:space="preserve"> in achieving these ambitious goals.</w:t>
                </w:r>
                <w:r w:rsidR="00691239" w:rsidRPr="00247AEE">
                  <w:rPr>
                    <w:b w:val="0"/>
                    <w:bCs w:val="0"/>
                    <w:color w:val="3B3838" w:themeColor="background2" w:themeShade="40"/>
                    <w:sz w:val="24"/>
                    <w:szCs w:val="24"/>
                  </w:rPr>
                  <w:t xml:space="preserve">  Innovative regions have the potential to grasp huge economic opportunities</w:t>
                </w:r>
                <w:r w:rsidR="00154165" w:rsidRPr="00247AEE">
                  <w:rPr>
                    <w:b w:val="0"/>
                    <w:bCs w:val="0"/>
                    <w:color w:val="3B3838" w:themeColor="background2" w:themeShade="40"/>
                    <w:sz w:val="24"/>
                    <w:szCs w:val="24"/>
                  </w:rPr>
                  <w:t xml:space="preserve">: increase productivity, </w:t>
                </w:r>
                <w:r w:rsidR="00691239" w:rsidRPr="00247AEE">
                  <w:rPr>
                    <w:b w:val="0"/>
                    <w:bCs w:val="0"/>
                    <w:color w:val="3B3838" w:themeColor="background2" w:themeShade="40"/>
                    <w:sz w:val="24"/>
                    <w:szCs w:val="24"/>
                  </w:rPr>
                  <w:t xml:space="preserve">build a resilient </w:t>
                </w:r>
                <w:proofErr w:type="gramStart"/>
                <w:r w:rsidR="00691239" w:rsidRPr="00247AEE">
                  <w:rPr>
                    <w:b w:val="0"/>
                    <w:bCs w:val="0"/>
                    <w:color w:val="3B3838" w:themeColor="background2" w:themeShade="40"/>
                    <w:sz w:val="24"/>
                    <w:szCs w:val="24"/>
                  </w:rPr>
                  <w:t>economy</w:t>
                </w:r>
                <w:proofErr w:type="gramEnd"/>
                <w:r w:rsidR="00691239" w:rsidRPr="00247AEE">
                  <w:rPr>
                    <w:b w:val="0"/>
                    <w:bCs w:val="0"/>
                    <w:color w:val="3B3838" w:themeColor="background2" w:themeShade="40"/>
                    <w:sz w:val="24"/>
                    <w:szCs w:val="24"/>
                  </w:rPr>
                  <w:t xml:space="preserve"> and improve the quality of life for residents, both now and in the future. </w:t>
                </w:r>
                <w:r w:rsidRPr="00247AEE">
                  <w:rPr>
                    <w:b w:val="0"/>
                    <w:bCs w:val="0"/>
                    <w:color w:val="3B3838" w:themeColor="background2" w:themeShade="40"/>
                    <w:sz w:val="24"/>
                    <w:szCs w:val="24"/>
                  </w:rPr>
                  <w:t xml:space="preserve"> </w:t>
                </w:r>
              </w:p>
              <w:p w14:paraId="6394B3D6" w14:textId="769E5571" w:rsidR="0027230D" w:rsidRPr="00247AEE" w:rsidRDefault="0027230D" w:rsidP="004B6508">
                <w:pPr>
                  <w:rPr>
                    <w:b w:val="0"/>
                    <w:bCs w:val="0"/>
                    <w:color w:val="3B3838" w:themeColor="background2" w:themeShade="40"/>
                    <w:sz w:val="24"/>
                    <w:szCs w:val="24"/>
                  </w:rPr>
                </w:pPr>
              </w:p>
              <w:p w14:paraId="542A85EC" w14:textId="3A1A3E28" w:rsidR="0027230D" w:rsidRPr="00247AEE" w:rsidRDefault="0027230D" w:rsidP="00854209">
                <w:pPr>
                  <w:rPr>
                    <w:color w:val="3B3838" w:themeColor="background2" w:themeShade="40"/>
                    <w:sz w:val="24"/>
                    <w:szCs w:val="24"/>
                  </w:rPr>
                </w:pPr>
                <w:r w:rsidRPr="00247AEE">
                  <w:rPr>
                    <w:color w:val="3B3838" w:themeColor="background2" w:themeShade="40"/>
                    <w:sz w:val="24"/>
                    <w:szCs w:val="24"/>
                  </w:rPr>
                  <w:t xml:space="preserve">We have the skills, </w:t>
                </w:r>
                <w:proofErr w:type="gramStart"/>
                <w:r w:rsidR="006B030C" w:rsidRPr="00247AEE">
                  <w:rPr>
                    <w:color w:val="3B3838" w:themeColor="background2" w:themeShade="40"/>
                    <w:sz w:val="24"/>
                    <w:szCs w:val="24"/>
                  </w:rPr>
                  <w:t>capabilities</w:t>
                </w:r>
                <w:proofErr w:type="gramEnd"/>
                <w:r w:rsidRPr="00247AEE">
                  <w:rPr>
                    <w:color w:val="3B3838" w:themeColor="background2" w:themeShade="40"/>
                    <w:sz w:val="24"/>
                    <w:szCs w:val="24"/>
                  </w:rPr>
                  <w:t xml:space="preserve"> and ambition</w:t>
                </w:r>
                <w:r w:rsidRPr="00247AEE">
                  <w:rPr>
                    <w:b w:val="0"/>
                    <w:bCs w:val="0"/>
                    <w:color w:val="3B3838" w:themeColor="background2" w:themeShade="40"/>
                    <w:sz w:val="24"/>
                    <w:szCs w:val="24"/>
                  </w:rPr>
                  <w:t xml:space="preserve"> in the region to be a major driver of the change required.  Our scientists, creative thinkers and businesses are pioneering solutions to global challenges in their expert fields. With our strong capabilities in R&amp;D across the aerospace, advanced engineering, digital</w:t>
                </w:r>
                <w:r w:rsidR="00932AAB" w:rsidRPr="00247AEE">
                  <w:rPr>
                    <w:b w:val="0"/>
                    <w:bCs w:val="0"/>
                    <w:color w:val="3B3838" w:themeColor="background2" w:themeShade="40"/>
                    <w:sz w:val="24"/>
                    <w:szCs w:val="24"/>
                  </w:rPr>
                  <w:t>, creative</w:t>
                </w:r>
                <w:r w:rsidRPr="00247AEE">
                  <w:rPr>
                    <w:b w:val="0"/>
                    <w:bCs w:val="0"/>
                    <w:color w:val="3B3838" w:themeColor="background2" w:themeShade="40"/>
                    <w:sz w:val="24"/>
                    <w:szCs w:val="24"/>
                  </w:rPr>
                  <w:t xml:space="preserve"> and tech sectors, coupled with our dynamic and collaborative way of working, our region is ready to lead the global transition to clean systems.   </w:t>
                </w:r>
              </w:p>
              <w:p w14:paraId="5C6F1284" w14:textId="77777777" w:rsidR="0027230D" w:rsidRPr="00247AEE" w:rsidRDefault="0027230D" w:rsidP="00854209">
                <w:pPr>
                  <w:rPr>
                    <w:color w:val="3B3838" w:themeColor="background2" w:themeShade="40"/>
                    <w:sz w:val="24"/>
                    <w:szCs w:val="24"/>
                  </w:rPr>
                </w:pPr>
              </w:p>
              <w:p w14:paraId="7ED6732B" w14:textId="67F46250" w:rsidR="0027230D" w:rsidRPr="00247AEE" w:rsidRDefault="0027230D" w:rsidP="00247AEE">
                <w:pPr>
                  <w:rPr>
                    <w:color w:val="3B3838" w:themeColor="background2" w:themeShade="40"/>
                    <w:sz w:val="24"/>
                    <w:szCs w:val="24"/>
                  </w:rPr>
                </w:pPr>
                <w:r w:rsidRPr="00247AEE">
                  <w:rPr>
                    <w:b w:val="0"/>
                    <w:bCs w:val="0"/>
                    <w:color w:val="3B3838" w:themeColor="background2" w:themeShade="40"/>
                    <w:sz w:val="24"/>
                    <w:szCs w:val="24"/>
                  </w:rPr>
                  <w:t xml:space="preserve">As well as supporting the development of new products and processes, we must bring to bear the full power of innovation to </w:t>
                </w:r>
                <w:r w:rsidRPr="00247AEE">
                  <w:rPr>
                    <w:color w:val="3B3838" w:themeColor="background2" w:themeShade="40"/>
                    <w:sz w:val="24"/>
                    <w:szCs w:val="24"/>
                  </w:rPr>
                  <w:t>accelerate the adoption</w:t>
                </w:r>
                <w:r w:rsidRPr="00247AEE">
                  <w:rPr>
                    <w:b w:val="0"/>
                    <w:bCs w:val="0"/>
                    <w:color w:val="3B3838" w:themeColor="background2" w:themeShade="40"/>
                    <w:sz w:val="24"/>
                    <w:szCs w:val="24"/>
                  </w:rPr>
                  <w:t xml:space="preserve"> of existing knowledge and technologies which is lagging</w:t>
                </w:r>
                <w:r w:rsidR="006632C2" w:rsidRPr="00247AEE">
                  <w:rPr>
                    <w:b w:val="0"/>
                    <w:bCs w:val="0"/>
                    <w:color w:val="3B3838" w:themeColor="background2" w:themeShade="40"/>
                    <w:sz w:val="24"/>
                    <w:szCs w:val="24"/>
                  </w:rPr>
                  <w:t xml:space="preserve"> and holding back productivity</w:t>
                </w:r>
                <w:r w:rsidRPr="00247AEE">
                  <w:rPr>
                    <w:b w:val="0"/>
                    <w:bCs w:val="0"/>
                    <w:color w:val="3B3838" w:themeColor="background2" w:themeShade="40"/>
                    <w:sz w:val="24"/>
                    <w:szCs w:val="24"/>
                  </w:rPr>
                  <w:t xml:space="preserve">.  This could be through developing innovative delivery mechanisms or trialling new ways of working with our communities to help people make the changes needed in their day to day lives and work. </w:t>
                </w:r>
              </w:p>
            </w:tc>
            <w:tc>
              <w:tcPr>
                <w:tcW w:w="4253" w:type="dxa"/>
                <w:vMerge w:val="restart"/>
                <w:shd w:val="clear" w:color="auto" w:fill="auto"/>
              </w:tcPr>
              <w:p w14:paraId="07026E2B" w14:textId="448C1327" w:rsidR="0027230D" w:rsidRPr="00A1053A" w:rsidRDefault="0027230D" w:rsidP="00854209">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4"/>
                    <w:szCs w:val="24"/>
                  </w:rPr>
                </w:pPr>
              </w:p>
              <w:p w14:paraId="13B37E60" w14:textId="540E5922" w:rsidR="0027230D" w:rsidRPr="00A1053A" w:rsidRDefault="0027230D" w:rsidP="006B30E6">
                <w:pP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rPr>
                </w:pPr>
                <w:r w:rsidRPr="00A1053A">
                  <w:rPr>
                    <w:rFonts w:cstheme="minorHAnsi"/>
                    <w:b/>
                    <w:bCs/>
                    <w:color w:val="3B3838" w:themeColor="background2" w:themeShade="40"/>
                  </w:rPr>
                  <w:t>CASE STUDY:</w:t>
                </w:r>
              </w:p>
            </w:tc>
            <w:tc>
              <w:tcPr>
                <w:tcW w:w="1559" w:type="dxa"/>
                <w:shd w:val="clear" w:color="auto" w:fill="FFFFFF" w:themeFill="background1"/>
              </w:tcPr>
              <w:p w14:paraId="61379D73" w14:textId="77777777" w:rsidR="0027230D" w:rsidRPr="00247AEE" w:rsidRDefault="0027230D" w:rsidP="0027230D">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247AEE">
                  <w:rPr>
                    <w:rFonts w:cstheme="minorHAnsi"/>
                    <w:b/>
                    <w:bCs/>
                    <w:color w:val="3B3838" w:themeColor="background2" w:themeShade="40"/>
                    <w:sz w:val="24"/>
                    <w:szCs w:val="24"/>
                  </w:rPr>
                  <w:t>Relevant strengths and technologies:</w:t>
                </w:r>
              </w:p>
              <w:p w14:paraId="1F5C76BF" w14:textId="77777777" w:rsidR="0027230D" w:rsidRPr="00A1053A" w:rsidRDefault="0027230D" w:rsidP="00854209">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4"/>
                    <w:szCs w:val="24"/>
                  </w:rPr>
                </w:pPr>
              </w:p>
            </w:tc>
          </w:tr>
          <w:tr w:rsidR="00A1053A" w:rsidRPr="00A1053A" w14:paraId="65041E0B" w14:textId="77777777" w:rsidTr="00247AEE">
            <w:trPr>
              <w:trHeight w:val="1160"/>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7AB6BE91" w14:textId="77777777" w:rsidR="0027230D" w:rsidRPr="00A1053A" w:rsidRDefault="0027230D" w:rsidP="00854209">
                <w:pPr>
                  <w:pStyle w:val="ListParagraph"/>
                  <w:ind w:left="0"/>
                  <w:rPr>
                    <w:b w:val="0"/>
                    <w:bCs w:val="0"/>
                    <w:color w:val="3B3838" w:themeColor="background2" w:themeShade="40"/>
                    <w:sz w:val="16"/>
                    <w:szCs w:val="16"/>
                  </w:rPr>
                </w:pPr>
              </w:p>
            </w:tc>
            <w:tc>
              <w:tcPr>
                <w:tcW w:w="4253" w:type="dxa"/>
                <w:vMerge/>
                <w:shd w:val="clear" w:color="auto" w:fill="auto"/>
              </w:tcPr>
              <w:p w14:paraId="4FB9BA5C" w14:textId="77777777" w:rsidR="0027230D" w:rsidRPr="00A1053A" w:rsidRDefault="0027230D" w:rsidP="00854209">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sz w:val="24"/>
                    <w:szCs w:val="24"/>
                  </w:rPr>
                </w:pPr>
              </w:p>
            </w:tc>
            <w:tc>
              <w:tcPr>
                <w:tcW w:w="1559" w:type="dxa"/>
                <w:shd w:val="clear" w:color="auto" w:fill="4C5F6C" w:themeFill="accent5"/>
              </w:tcPr>
              <w:p w14:paraId="17392442" w14:textId="0289A501" w:rsidR="0027230D" w:rsidRPr="00EA23C8" w:rsidRDefault="0027230D" w:rsidP="0027230D">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EA23C8">
                  <w:rPr>
                    <w:rFonts w:cstheme="minorHAnsi"/>
                    <w:b/>
                    <w:bCs/>
                    <w:color w:val="FFFFFF" w:themeColor="background1"/>
                    <w:sz w:val="20"/>
                    <w:szCs w:val="20"/>
                  </w:rPr>
                  <w:t>Advanced Engineering</w:t>
                </w:r>
              </w:p>
              <w:p w14:paraId="232F34AA" w14:textId="758BD94C" w:rsidR="0027230D" w:rsidRPr="00EA23C8" w:rsidRDefault="0027230D" w:rsidP="0027230D">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EA23C8">
                  <w:rPr>
                    <w:rFonts w:cstheme="minorHAnsi"/>
                    <w:noProof/>
                    <w:color w:val="FFFFFF" w:themeColor="background1"/>
                    <w:sz w:val="20"/>
                    <w:szCs w:val="20"/>
                  </w:rPr>
                  <w:drawing>
                    <wp:inline distT="0" distB="0" distL="0" distR="0" wp14:anchorId="111C32D3" wp14:editId="4A4592A1">
                      <wp:extent cx="371475" cy="371475"/>
                      <wp:effectExtent l="0" t="0" r="9525" b="9525"/>
                      <wp:docPr id="136" name="Graphic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Graphic 136">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71475" cy="371475"/>
                              </a:xfrm>
                              <a:prstGeom prst="rect">
                                <a:avLst/>
                              </a:prstGeom>
                            </pic:spPr>
                          </pic:pic>
                        </a:graphicData>
                      </a:graphic>
                    </wp:inline>
                  </w:drawing>
                </w:r>
              </w:p>
            </w:tc>
          </w:tr>
          <w:tr w:rsidR="00A1053A" w:rsidRPr="00A1053A" w14:paraId="0E8560C9" w14:textId="77777777" w:rsidTr="00247AE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6A01865A" w14:textId="77777777" w:rsidR="0027230D" w:rsidRPr="00A1053A" w:rsidRDefault="0027230D" w:rsidP="00854209">
                <w:pPr>
                  <w:pStyle w:val="ListParagraph"/>
                  <w:ind w:left="0"/>
                  <w:rPr>
                    <w:b w:val="0"/>
                    <w:bCs w:val="0"/>
                    <w:color w:val="3B3838" w:themeColor="background2" w:themeShade="40"/>
                    <w:sz w:val="16"/>
                    <w:szCs w:val="16"/>
                  </w:rPr>
                </w:pPr>
              </w:p>
            </w:tc>
            <w:tc>
              <w:tcPr>
                <w:tcW w:w="4253" w:type="dxa"/>
                <w:vMerge/>
                <w:shd w:val="clear" w:color="auto" w:fill="auto"/>
              </w:tcPr>
              <w:p w14:paraId="578C1C49" w14:textId="77777777" w:rsidR="0027230D" w:rsidRPr="00A1053A" w:rsidRDefault="0027230D" w:rsidP="00854209">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4"/>
                    <w:szCs w:val="24"/>
                  </w:rPr>
                </w:pPr>
              </w:p>
            </w:tc>
            <w:tc>
              <w:tcPr>
                <w:tcW w:w="1559" w:type="dxa"/>
                <w:shd w:val="clear" w:color="auto" w:fill="4C5F6C" w:themeFill="accent5"/>
              </w:tcPr>
              <w:p w14:paraId="1CC66666" w14:textId="77777777" w:rsidR="0027230D" w:rsidRPr="00EA23C8" w:rsidRDefault="0027230D" w:rsidP="0027230D">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EA23C8">
                  <w:rPr>
                    <w:rFonts w:cstheme="minorHAnsi"/>
                    <w:b/>
                    <w:bCs/>
                    <w:color w:val="FFFFFF" w:themeColor="background1"/>
                    <w:sz w:val="20"/>
                    <w:szCs w:val="20"/>
                  </w:rPr>
                  <w:t>Clean Energy</w:t>
                </w:r>
              </w:p>
              <w:p w14:paraId="35260472" w14:textId="0253268F" w:rsidR="0027230D" w:rsidRPr="00EA23C8" w:rsidRDefault="0027230D" w:rsidP="0027230D">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4"/>
                    <w:szCs w:val="24"/>
                  </w:rPr>
                </w:pPr>
                <w:r w:rsidRPr="00EA23C8">
                  <w:rPr>
                    <w:rFonts w:cstheme="minorHAnsi"/>
                    <w:noProof/>
                    <w:color w:val="FFFFFF" w:themeColor="background1"/>
                    <w:sz w:val="20"/>
                    <w:szCs w:val="20"/>
                  </w:rPr>
                  <w:drawing>
                    <wp:inline distT="0" distB="0" distL="0" distR="0" wp14:anchorId="4AFAE4B6" wp14:editId="117DCBA3">
                      <wp:extent cx="276225" cy="276225"/>
                      <wp:effectExtent l="0" t="0" r="9525" b="9525"/>
                      <wp:docPr id="137" name="Graphic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Graphic 137">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76225" cy="276225"/>
                              </a:xfrm>
                              <a:prstGeom prst="rect">
                                <a:avLst/>
                              </a:prstGeom>
                            </pic:spPr>
                          </pic:pic>
                        </a:graphicData>
                      </a:graphic>
                    </wp:inline>
                  </w:drawing>
                </w:r>
              </w:p>
            </w:tc>
          </w:tr>
          <w:tr w:rsidR="00A1053A" w:rsidRPr="00A1053A" w14:paraId="6C0DBA96" w14:textId="77777777" w:rsidTr="00247AEE">
            <w:trPr>
              <w:trHeight w:val="885"/>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2DDEAA8E" w14:textId="77777777" w:rsidR="0027230D" w:rsidRPr="00A1053A" w:rsidRDefault="0027230D" w:rsidP="00854209">
                <w:pPr>
                  <w:pStyle w:val="ListParagraph"/>
                  <w:ind w:left="0"/>
                  <w:rPr>
                    <w:b w:val="0"/>
                    <w:bCs w:val="0"/>
                    <w:color w:val="3B3838" w:themeColor="background2" w:themeShade="40"/>
                    <w:sz w:val="16"/>
                    <w:szCs w:val="16"/>
                  </w:rPr>
                </w:pPr>
              </w:p>
            </w:tc>
            <w:tc>
              <w:tcPr>
                <w:tcW w:w="4253" w:type="dxa"/>
                <w:vMerge/>
                <w:shd w:val="clear" w:color="auto" w:fill="auto"/>
              </w:tcPr>
              <w:p w14:paraId="5241D184" w14:textId="77777777" w:rsidR="0027230D" w:rsidRPr="00A1053A" w:rsidRDefault="0027230D" w:rsidP="00854209">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sz w:val="24"/>
                    <w:szCs w:val="24"/>
                  </w:rPr>
                </w:pPr>
              </w:p>
            </w:tc>
            <w:tc>
              <w:tcPr>
                <w:tcW w:w="1559" w:type="dxa"/>
                <w:shd w:val="clear" w:color="auto" w:fill="4C5F6C" w:themeFill="accent5"/>
              </w:tcPr>
              <w:p w14:paraId="2CA05D97" w14:textId="77777777" w:rsidR="0027230D" w:rsidRPr="00EA23C8" w:rsidRDefault="0027230D" w:rsidP="0027230D">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EA23C8">
                  <w:rPr>
                    <w:rFonts w:cstheme="minorHAnsi"/>
                    <w:b/>
                    <w:bCs/>
                    <w:color w:val="FFFFFF" w:themeColor="background1"/>
                    <w:sz w:val="20"/>
                    <w:szCs w:val="20"/>
                  </w:rPr>
                  <w:t>Sustainable FinTech</w:t>
                </w:r>
              </w:p>
              <w:p w14:paraId="420F9D2E" w14:textId="1F3329EC" w:rsidR="0027230D" w:rsidRPr="00EA23C8" w:rsidRDefault="0027230D" w:rsidP="0027230D">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EA23C8">
                  <w:rPr>
                    <w:noProof/>
                    <w:color w:val="FFFFFF" w:themeColor="background1"/>
                    <w:sz w:val="20"/>
                    <w:szCs w:val="20"/>
                  </w:rPr>
                  <w:drawing>
                    <wp:inline distT="0" distB="0" distL="0" distR="0" wp14:anchorId="08DC01D4" wp14:editId="6A170DEA">
                      <wp:extent cx="295275" cy="295275"/>
                      <wp:effectExtent l="0" t="0" r="9525" b="9525"/>
                      <wp:docPr id="138" name="Graphic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Graphic 138">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95275" cy="295275"/>
                              </a:xfrm>
                              <a:prstGeom prst="rect">
                                <a:avLst/>
                              </a:prstGeom>
                            </pic:spPr>
                          </pic:pic>
                        </a:graphicData>
                      </a:graphic>
                    </wp:inline>
                  </w:drawing>
                </w:r>
              </w:p>
            </w:tc>
          </w:tr>
          <w:tr w:rsidR="00A1053A" w:rsidRPr="00A1053A" w14:paraId="340D015C" w14:textId="77777777" w:rsidTr="00247AEE">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41147240" w14:textId="77777777" w:rsidR="0027230D" w:rsidRPr="00A1053A" w:rsidRDefault="0027230D" w:rsidP="00854209">
                <w:pPr>
                  <w:pStyle w:val="ListParagraph"/>
                  <w:ind w:left="0"/>
                  <w:rPr>
                    <w:b w:val="0"/>
                    <w:bCs w:val="0"/>
                    <w:color w:val="3B3838" w:themeColor="background2" w:themeShade="40"/>
                    <w:sz w:val="16"/>
                    <w:szCs w:val="16"/>
                  </w:rPr>
                </w:pPr>
              </w:p>
            </w:tc>
            <w:tc>
              <w:tcPr>
                <w:tcW w:w="4253" w:type="dxa"/>
                <w:vMerge/>
                <w:shd w:val="clear" w:color="auto" w:fill="auto"/>
              </w:tcPr>
              <w:p w14:paraId="486FC79C" w14:textId="77777777" w:rsidR="0027230D" w:rsidRPr="00A1053A" w:rsidRDefault="0027230D" w:rsidP="00854209">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4"/>
                    <w:szCs w:val="24"/>
                  </w:rPr>
                </w:pPr>
              </w:p>
            </w:tc>
            <w:tc>
              <w:tcPr>
                <w:tcW w:w="1559" w:type="dxa"/>
                <w:shd w:val="clear" w:color="auto" w:fill="D0CECE" w:themeFill="background2" w:themeFillShade="E6"/>
              </w:tcPr>
              <w:p w14:paraId="511A70FA" w14:textId="7BDEF398" w:rsidR="0027230D" w:rsidRPr="00A1053A" w:rsidRDefault="0027230D" w:rsidP="0027230D">
                <w:pPr>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0"/>
                    <w:szCs w:val="20"/>
                  </w:rPr>
                </w:pPr>
                <w:proofErr w:type="spellStart"/>
                <w:r w:rsidRPr="00A1053A">
                  <w:rPr>
                    <w:rFonts w:cstheme="minorHAnsi"/>
                    <w:b/>
                    <w:bCs/>
                    <w:color w:val="3B3838" w:themeColor="background2" w:themeShade="40"/>
                    <w:sz w:val="20"/>
                    <w:szCs w:val="20"/>
                  </w:rPr>
                  <w:t>WofE</w:t>
                </w:r>
                <w:proofErr w:type="spellEnd"/>
                <w:r w:rsidRPr="00A1053A">
                  <w:rPr>
                    <w:rFonts w:cstheme="minorHAnsi"/>
                    <w:b/>
                    <w:bCs/>
                    <w:color w:val="3B3838" w:themeColor="background2" w:themeShade="40"/>
                    <w:sz w:val="20"/>
                    <w:szCs w:val="20"/>
                  </w:rPr>
                  <w:t xml:space="preserve"> Technologies</w:t>
                </w:r>
              </w:p>
              <w:p w14:paraId="3334079B" w14:textId="6E1482AC" w:rsidR="0027230D" w:rsidRPr="00A1053A" w:rsidRDefault="0027230D" w:rsidP="0027230D">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23E5F79F" wp14:editId="21F9E8D6">
                      <wp:extent cx="289367" cy="289367"/>
                      <wp:effectExtent l="0" t="0" r="0" b="0"/>
                      <wp:docPr id="139" name="Graphic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Graphic 139">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97360" cy="297360"/>
                              </a:xfrm>
                              <a:prstGeom prst="rect">
                                <a:avLst/>
                              </a:prstGeom>
                            </pic:spPr>
                          </pic:pic>
                        </a:graphicData>
                      </a:graphic>
                    </wp:inline>
                  </w:drawing>
                </w:r>
              </w:p>
              <w:p w14:paraId="034974A8" w14:textId="77777777" w:rsidR="0027230D" w:rsidRPr="00A1053A" w:rsidRDefault="0027230D" w:rsidP="00854209">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4"/>
                    <w:szCs w:val="24"/>
                  </w:rPr>
                </w:pPr>
              </w:p>
            </w:tc>
          </w:tr>
          <w:tr w:rsidR="00A1053A" w:rsidRPr="00A1053A" w14:paraId="4692D2DE" w14:textId="77777777" w:rsidTr="00247AEE">
            <w:trPr>
              <w:trHeight w:val="1764"/>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65BBF444" w14:textId="77777777" w:rsidR="0027230D" w:rsidRPr="00A1053A" w:rsidRDefault="0027230D" w:rsidP="00854209">
                <w:pPr>
                  <w:pStyle w:val="ListParagraph"/>
                  <w:ind w:left="0"/>
                  <w:rPr>
                    <w:b w:val="0"/>
                    <w:bCs w:val="0"/>
                    <w:color w:val="3B3838" w:themeColor="background2" w:themeShade="40"/>
                    <w:sz w:val="16"/>
                    <w:szCs w:val="16"/>
                  </w:rPr>
                </w:pPr>
              </w:p>
            </w:tc>
            <w:tc>
              <w:tcPr>
                <w:tcW w:w="4253" w:type="dxa"/>
                <w:vMerge/>
                <w:shd w:val="clear" w:color="auto" w:fill="auto"/>
              </w:tcPr>
              <w:p w14:paraId="7696C491" w14:textId="77777777" w:rsidR="0027230D" w:rsidRPr="00A1053A" w:rsidRDefault="0027230D" w:rsidP="00854209">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sz w:val="24"/>
                    <w:szCs w:val="24"/>
                  </w:rPr>
                </w:pPr>
              </w:p>
            </w:tc>
            <w:tc>
              <w:tcPr>
                <w:tcW w:w="1559" w:type="dxa"/>
                <w:shd w:val="clear" w:color="auto" w:fill="FFFFFF" w:themeFill="background1"/>
              </w:tcPr>
              <w:p w14:paraId="10FFF626" w14:textId="77777777" w:rsidR="0027230D" w:rsidRPr="00A1053A" w:rsidRDefault="0027230D" w:rsidP="00854209">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sz w:val="24"/>
                    <w:szCs w:val="24"/>
                  </w:rPr>
                </w:pPr>
              </w:p>
            </w:tc>
          </w:tr>
        </w:tbl>
        <w:p w14:paraId="39A1B071" w14:textId="77777777" w:rsidR="00965DF3" w:rsidRPr="00A1053A" w:rsidRDefault="00965DF3">
          <w:pPr>
            <w:rPr>
              <w:color w:val="3B3838" w:themeColor="background2" w:themeShade="40"/>
            </w:rPr>
          </w:pPr>
        </w:p>
        <w:tbl>
          <w:tblPr>
            <w:tblStyle w:val="GridTable4-Accent6"/>
            <w:tblW w:w="14168" w:type="dxa"/>
            <w:tblLayout w:type="fixed"/>
            <w:tblLook w:val="04A0" w:firstRow="1" w:lastRow="0" w:firstColumn="1" w:lastColumn="0" w:noHBand="0" w:noVBand="1"/>
          </w:tblPr>
          <w:tblGrid>
            <w:gridCol w:w="3542"/>
            <w:gridCol w:w="3431"/>
            <w:gridCol w:w="1527"/>
            <w:gridCol w:w="2977"/>
            <w:gridCol w:w="2691"/>
          </w:tblGrid>
          <w:tr w:rsidR="00A1053A" w:rsidRPr="00A1053A" w14:paraId="65976CA5" w14:textId="77777777" w:rsidTr="00022F1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973" w:type="dxa"/>
                <w:gridSpan w:val="2"/>
                <w:shd w:val="clear" w:color="auto" w:fill="A8D08D" w:themeFill="accent6" w:themeFillTint="99"/>
              </w:tcPr>
              <w:p w14:paraId="2982F0D3" w14:textId="34E28A3E" w:rsidR="00FA1E13" w:rsidRPr="00A1053A" w:rsidRDefault="0097641F" w:rsidP="00B31D79">
                <w:pPr>
                  <w:rPr>
                    <w:color w:val="3B3838" w:themeColor="background2" w:themeShade="40"/>
                    <w:sz w:val="28"/>
                    <w:szCs w:val="28"/>
                  </w:rPr>
                </w:pPr>
                <w:r w:rsidRPr="00A1053A">
                  <w:rPr>
                    <w:rFonts w:cstheme="minorHAnsi"/>
                    <w:color w:val="3B3838" w:themeColor="background2" w:themeShade="40"/>
                    <w:sz w:val="28"/>
                    <w:szCs w:val="28"/>
                  </w:rPr>
                  <w:t>What we want to achieve and how we will do it</w:t>
                </w:r>
              </w:p>
            </w:tc>
            <w:tc>
              <w:tcPr>
                <w:tcW w:w="7195" w:type="dxa"/>
                <w:gridSpan w:val="3"/>
                <w:shd w:val="clear" w:color="auto" w:fill="A8D08D" w:themeFill="accent6" w:themeFillTint="99"/>
              </w:tcPr>
              <w:p w14:paraId="1F5D9E87" w14:textId="4A82D151" w:rsidR="00A07307" w:rsidRPr="00A1053A" w:rsidRDefault="00A07307" w:rsidP="00B31D79">
                <w:pP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28"/>
                    <w:szCs w:val="28"/>
                  </w:rPr>
                </w:pPr>
              </w:p>
            </w:tc>
          </w:tr>
          <w:tr w:rsidR="00A1053A" w:rsidRPr="00A1053A" w14:paraId="0DC76BF6" w14:textId="77777777" w:rsidTr="005A6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shd w:val="clear" w:color="auto" w:fill="auto"/>
              </w:tcPr>
              <w:p w14:paraId="156CF63D" w14:textId="1BF1D259" w:rsidR="0015491C" w:rsidRPr="00A1053A" w:rsidRDefault="0015491C" w:rsidP="0015491C">
                <w:pPr>
                  <w:rPr>
                    <w:rFonts w:eastAsia="Times New Roman"/>
                    <w:color w:val="3B3838" w:themeColor="background2" w:themeShade="40"/>
                    <w:sz w:val="28"/>
                    <w:szCs w:val="28"/>
                  </w:rPr>
                </w:pPr>
                <w:r w:rsidRPr="00A1053A">
                  <w:rPr>
                    <w:color w:val="3B3838" w:themeColor="background2" w:themeShade="40"/>
                    <w:sz w:val="28"/>
                    <w:szCs w:val="28"/>
                  </w:rPr>
                  <w:t>What outcomes we want to achieve</w:t>
                </w:r>
              </w:p>
            </w:tc>
            <w:tc>
              <w:tcPr>
                <w:tcW w:w="4958" w:type="dxa"/>
                <w:gridSpan w:val="2"/>
                <w:shd w:val="clear" w:color="auto" w:fill="auto"/>
              </w:tcPr>
              <w:p w14:paraId="0C81ADDE" w14:textId="78187B48" w:rsidR="0015491C" w:rsidRPr="00A1053A" w:rsidRDefault="0015491C" w:rsidP="0015491C">
                <w:pPr>
                  <w:cnfStyle w:val="000000100000" w:firstRow="0" w:lastRow="0" w:firstColumn="0" w:lastColumn="0" w:oddVBand="0" w:evenVBand="0" w:oddHBand="1" w:evenHBand="0" w:firstRowFirstColumn="0" w:firstRowLastColumn="0" w:lastRowFirstColumn="0" w:lastRowLastColumn="0"/>
                  <w:rPr>
                    <w:rFonts w:eastAsia="Times New Roman"/>
                    <w:b/>
                    <w:bCs/>
                    <w:color w:val="3B3838" w:themeColor="background2" w:themeShade="40"/>
                    <w:sz w:val="28"/>
                    <w:szCs w:val="28"/>
                  </w:rPr>
                </w:pPr>
                <w:r w:rsidRPr="00A1053A">
                  <w:rPr>
                    <w:b/>
                    <w:bCs/>
                    <w:color w:val="3B3838" w:themeColor="background2" w:themeShade="40"/>
                    <w:sz w:val="28"/>
                    <w:szCs w:val="28"/>
                  </w:rPr>
                  <w:t>Our innovation focus – How innovation will support delivery of the outcome</w:t>
                </w:r>
              </w:p>
            </w:tc>
            <w:tc>
              <w:tcPr>
                <w:tcW w:w="2977" w:type="dxa"/>
                <w:shd w:val="clear" w:color="auto" w:fill="auto"/>
              </w:tcPr>
              <w:p w14:paraId="2B18661D" w14:textId="1CD6DAC7" w:rsidR="0015491C" w:rsidRPr="00A1053A" w:rsidRDefault="0015491C" w:rsidP="0015491C">
                <w:pPr>
                  <w:cnfStyle w:val="000000100000" w:firstRow="0" w:lastRow="0" w:firstColumn="0" w:lastColumn="0" w:oddVBand="0" w:evenVBand="0" w:oddHBand="1" w:evenHBand="0" w:firstRowFirstColumn="0" w:firstRowLastColumn="0" w:lastRowFirstColumn="0" w:lastRowLastColumn="0"/>
                  <w:rPr>
                    <w:rFonts w:eastAsia="Times New Roman"/>
                    <w:b/>
                    <w:bCs/>
                    <w:color w:val="3B3838" w:themeColor="background2" w:themeShade="40"/>
                    <w:sz w:val="28"/>
                    <w:szCs w:val="28"/>
                  </w:rPr>
                </w:pPr>
                <w:r w:rsidRPr="00A1053A">
                  <w:rPr>
                    <w:b/>
                    <w:bCs/>
                    <w:color w:val="3B3838" w:themeColor="background2" w:themeShade="40"/>
                    <w:sz w:val="28"/>
                    <w:szCs w:val="28"/>
                  </w:rPr>
                  <w:t>Our actions – Practical steps we will take</w:t>
                </w:r>
              </w:p>
            </w:tc>
            <w:tc>
              <w:tcPr>
                <w:tcW w:w="2691" w:type="dxa"/>
                <w:shd w:val="clear" w:color="auto" w:fill="auto"/>
              </w:tcPr>
              <w:p w14:paraId="6962C90A" w14:textId="32DE33A9" w:rsidR="0015491C" w:rsidRPr="00A1053A" w:rsidRDefault="0015491C" w:rsidP="0015491C">
                <w:pPr>
                  <w:cnfStyle w:val="000000100000" w:firstRow="0" w:lastRow="0" w:firstColumn="0" w:lastColumn="0" w:oddVBand="0" w:evenVBand="0" w:oddHBand="1" w:evenHBand="0" w:firstRowFirstColumn="0" w:firstRowLastColumn="0" w:lastRowFirstColumn="0" w:lastRowLastColumn="0"/>
                  <w:rPr>
                    <w:rFonts w:eastAsia="Times New Roman"/>
                    <w:b/>
                    <w:bCs/>
                    <w:color w:val="3B3838" w:themeColor="background2" w:themeShade="40"/>
                    <w:sz w:val="28"/>
                    <w:szCs w:val="28"/>
                  </w:rPr>
                </w:pPr>
                <w:r w:rsidRPr="00A1053A">
                  <w:rPr>
                    <w:b/>
                    <w:bCs/>
                    <w:color w:val="3B3838" w:themeColor="background2" w:themeShade="40"/>
                    <w:sz w:val="28"/>
                    <w:szCs w:val="28"/>
                  </w:rPr>
                  <w:t>Our ask of Government</w:t>
                </w:r>
              </w:p>
            </w:tc>
          </w:tr>
          <w:tr w:rsidR="00A1053A" w:rsidRPr="00A1053A" w14:paraId="0A3B4594" w14:textId="77777777" w:rsidTr="005A66CE">
            <w:tc>
              <w:tcPr>
                <w:cnfStyle w:val="001000000000" w:firstRow="0" w:lastRow="0" w:firstColumn="1" w:lastColumn="0" w:oddVBand="0" w:evenVBand="0" w:oddHBand="0" w:evenHBand="0" w:firstRowFirstColumn="0" w:firstRowLastColumn="0" w:lastRowFirstColumn="0" w:lastRowLastColumn="0"/>
                <w:tcW w:w="3542" w:type="dxa"/>
                <w:shd w:val="clear" w:color="auto" w:fill="auto"/>
              </w:tcPr>
              <w:p w14:paraId="3178DF25" w14:textId="24C218D4" w:rsidR="00067786" w:rsidRPr="005A66CE" w:rsidRDefault="00067786" w:rsidP="00067786">
                <w:pPr>
                  <w:rPr>
                    <w:rFonts w:eastAsia="Times New Roman"/>
                    <w:b w:val="0"/>
                    <w:bCs w:val="0"/>
                    <w:color w:val="3B3838" w:themeColor="background2" w:themeShade="40"/>
                    <w:sz w:val="24"/>
                    <w:szCs w:val="24"/>
                  </w:rPr>
                </w:pPr>
                <w:r w:rsidRPr="005A66CE">
                  <w:rPr>
                    <w:rFonts w:eastAsia="Times New Roman"/>
                    <w:b w:val="0"/>
                    <w:bCs w:val="0"/>
                    <w:color w:val="3B3838" w:themeColor="background2" w:themeShade="40"/>
                    <w:sz w:val="24"/>
                    <w:szCs w:val="24"/>
                  </w:rPr>
                  <w:t xml:space="preserve">Increase use of zero carbon energy generation, </w:t>
                </w:r>
                <w:proofErr w:type="gramStart"/>
                <w:r w:rsidRPr="005A66CE">
                  <w:rPr>
                    <w:rFonts w:eastAsia="Times New Roman"/>
                    <w:b w:val="0"/>
                    <w:bCs w:val="0"/>
                    <w:color w:val="3B3838" w:themeColor="background2" w:themeShade="40"/>
                    <w:sz w:val="24"/>
                    <w:szCs w:val="24"/>
                  </w:rPr>
                  <w:t>storage</w:t>
                </w:r>
                <w:proofErr w:type="gramEnd"/>
                <w:r w:rsidRPr="005A66CE">
                  <w:rPr>
                    <w:rFonts w:eastAsia="Times New Roman"/>
                    <w:b w:val="0"/>
                    <w:bCs w:val="0"/>
                    <w:color w:val="3B3838" w:themeColor="background2" w:themeShade="40"/>
                    <w:sz w:val="24"/>
                    <w:szCs w:val="24"/>
                  </w:rPr>
                  <w:t xml:space="preserve"> and management technologies (including hydrogen, </w:t>
                </w:r>
                <w:r w:rsidRPr="005A66CE">
                  <w:rPr>
                    <w:rFonts w:eastAsia="Times New Roman"/>
                    <w:b w:val="0"/>
                    <w:bCs w:val="0"/>
                    <w:i/>
                    <w:iCs/>
                    <w:color w:val="3B3838" w:themeColor="background2" w:themeShade="40"/>
                    <w:sz w:val="24"/>
                    <w:szCs w:val="24"/>
                  </w:rPr>
                  <w:t>tidal, floating offshore wind, batteries and nuclear fusion</w:t>
                </w:r>
                <w:r w:rsidRPr="005A66CE">
                  <w:rPr>
                    <w:rFonts w:eastAsia="Times New Roman"/>
                    <w:b w:val="0"/>
                    <w:bCs w:val="0"/>
                    <w:color w:val="3B3838" w:themeColor="background2" w:themeShade="40"/>
                    <w:sz w:val="24"/>
                    <w:szCs w:val="24"/>
                  </w:rPr>
                  <w:t>)</w:t>
                </w:r>
              </w:p>
            </w:tc>
            <w:tc>
              <w:tcPr>
                <w:tcW w:w="4958" w:type="dxa"/>
                <w:gridSpan w:val="2"/>
                <w:shd w:val="clear" w:color="auto" w:fill="auto"/>
              </w:tcPr>
              <w:p w14:paraId="3B978EB7" w14:textId="71EAE0D0" w:rsidR="00067786" w:rsidRPr="005A66CE" w:rsidRDefault="0015491C" w:rsidP="00067786">
                <w:p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sz w:val="24"/>
                    <w:szCs w:val="24"/>
                  </w:rPr>
                </w:pPr>
                <w:r w:rsidRPr="005A66CE">
                  <w:rPr>
                    <w:rFonts w:eastAsia="Times New Roman"/>
                    <w:color w:val="3B3838" w:themeColor="background2" w:themeShade="40"/>
                    <w:sz w:val="24"/>
                    <w:szCs w:val="24"/>
                  </w:rPr>
                  <w:t>By supporting</w:t>
                </w:r>
                <w:r w:rsidR="00E945B8" w:rsidRPr="005A66CE">
                  <w:rPr>
                    <w:rFonts w:eastAsia="Times New Roman"/>
                    <w:color w:val="3B3838" w:themeColor="background2" w:themeShade="40"/>
                    <w:sz w:val="24"/>
                    <w:szCs w:val="24"/>
                  </w:rPr>
                  <w:t xml:space="preserve"> the development of new technologies, </w:t>
                </w:r>
                <w:proofErr w:type="gramStart"/>
                <w:r w:rsidR="00E945B8" w:rsidRPr="005A66CE">
                  <w:rPr>
                    <w:rFonts w:eastAsia="Times New Roman"/>
                    <w:color w:val="3B3838" w:themeColor="background2" w:themeShade="40"/>
                    <w:sz w:val="24"/>
                    <w:szCs w:val="24"/>
                  </w:rPr>
                  <w:t>systems</w:t>
                </w:r>
                <w:proofErr w:type="gramEnd"/>
                <w:r w:rsidR="00E945B8" w:rsidRPr="005A66CE">
                  <w:rPr>
                    <w:rFonts w:eastAsia="Times New Roman"/>
                    <w:color w:val="3B3838" w:themeColor="background2" w:themeShade="40"/>
                    <w:sz w:val="24"/>
                    <w:szCs w:val="24"/>
                  </w:rPr>
                  <w:t xml:space="preserve"> and deployment approaches</w:t>
                </w:r>
              </w:p>
            </w:tc>
            <w:tc>
              <w:tcPr>
                <w:tcW w:w="2977" w:type="dxa"/>
                <w:shd w:val="clear" w:color="auto" w:fill="auto"/>
              </w:tcPr>
              <w:p w14:paraId="7B048E6D" w14:textId="77777777" w:rsidR="00067786" w:rsidRPr="00A1053A" w:rsidRDefault="00067786" w:rsidP="001E7E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c>
              <w:tcPr>
                <w:tcW w:w="2691" w:type="dxa"/>
                <w:shd w:val="clear" w:color="auto" w:fill="auto"/>
              </w:tcPr>
              <w:p w14:paraId="11EB4824" w14:textId="1A6A4C79" w:rsidR="00067786" w:rsidRPr="00A1053A" w:rsidRDefault="00067786" w:rsidP="001E7E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r>
          <w:tr w:rsidR="00A1053A" w:rsidRPr="00A1053A" w14:paraId="3DBA2083" w14:textId="77777777" w:rsidTr="005A6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shd w:val="clear" w:color="auto" w:fill="auto"/>
              </w:tcPr>
              <w:p w14:paraId="2D602DE3" w14:textId="274B4A5A" w:rsidR="00E945B8" w:rsidRPr="005A66CE" w:rsidRDefault="00E945B8" w:rsidP="00067786">
                <w:pPr>
                  <w:rPr>
                    <w:rFonts w:eastAsia="Times New Roman"/>
                    <w:b w:val="0"/>
                    <w:bCs w:val="0"/>
                    <w:color w:val="3B3838" w:themeColor="background2" w:themeShade="40"/>
                    <w:sz w:val="24"/>
                    <w:szCs w:val="24"/>
                  </w:rPr>
                </w:pPr>
                <w:r w:rsidRPr="005A66CE">
                  <w:rPr>
                    <w:rFonts w:eastAsia="Times New Roman"/>
                    <w:b w:val="0"/>
                    <w:bCs w:val="0"/>
                    <w:color w:val="3B3838" w:themeColor="background2" w:themeShade="40"/>
                    <w:sz w:val="24"/>
                    <w:szCs w:val="24"/>
                  </w:rPr>
                  <w:t xml:space="preserve">Decarbonise the region’s key industrial sectors across manufacturing and supply chains (including within health care, advanced </w:t>
                </w:r>
                <w:proofErr w:type="gramStart"/>
                <w:r w:rsidRPr="005A66CE">
                  <w:rPr>
                    <w:rFonts w:eastAsia="Times New Roman"/>
                    <w:b w:val="0"/>
                    <w:bCs w:val="0"/>
                    <w:color w:val="3B3838" w:themeColor="background2" w:themeShade="40"/>
                    <w:sz w:val="24"/>
                    <w:szCs w:val="24"/>
                  </w:rPr>
                  <w:t>engineering</w:t>
                </w:r>
                <w:proofErr w:type="gramEnd"/>
                <w:r w:rsidRPr="005A66CE">
                  <w:rPr>
                    <w:rFonts w:eastAsia="Times New Roman"/>
                    <w:b w:val="0"/>
                    <w:bCs w:val="0"/>
                    <w:color w:val="3B3838" w:themeColor="background2" w:themeShade="40"/>
                    <w:sz w:val="24"/>
                    <w:szCs w:val="24"/>
                  </w:rPr>
                  <w:t xml:space="preserve"> and aerospace/aviation)</w:t>
                </w:r>
              </w:p>
            </w:tc>
            <w:tc>
              <w:tcPr>
                <w:tcW w:w="4958" w:type="dxa"/>
                <w:gridSpan w:val="2"/>
                <w:shd w:val="clear" w:color="auto" w:fill="auto"/>
              </w:tcPr>
              <w:p w14:paraId="5DCD3188" w14:textId="047A70E3" w:rsidR="00E945B8" w:rsidRPr="005A66CE" w:rsidRDefault="0015491C" w:rsidP="00067786">
                <w:pPr>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sz w:val="24"/>
                    <w:szCs w:val="24"/>
                  </w:rPr>
                </w:pPr>
                <w:r w:rsidRPr="005A66CE">
                  <w:rPr>
                    <w:rFonts w:eastAsia="Times New Roman"/>
                    <w:color w:val="3B3838" w:themeColor="background2" w:themeShade="40"/>
                    <w:sz w:val="24"/>
                    <w:szCs w:val="24"/>
                  </w:rPr>
                  <w:t>By providing</w:t>
                </w:r>
                <w:r w:rsidR="00E945B8" w:rsidRPr="005A66CE">
                  <w:rPr>
                    <w:rFonts w:eastAsia="Times New Roman"/>
                    <w:color w:val="3B3838" w:themeColor="background2" w:themeShade="40"/>
                    <w:sz w:val="24"/>
                    <w:szCs w:val="24"/>
                  </w:rPr>
                  <w:t xml:space="preserve"> innovation leadership in sustainable materials, energy and environmental technology and alternative fuels </w:t>
                </w:r>
              </w:p>
            </w:tc>
            <w:tc>
              <w:tcPr>
                <w:tcW w:w="2977" w:type="dxa"/>
                <w:shd w:val="clear" w:color="auto" w:fill="auto"/>
              </w:tcPr>
              <w:p w14:paraId="23F226F8" w14:textId="77777777" w:rsidR="00E945B8" w:rsidRPr="00A1053A" w:rsidRDefault="00E945B8" w:rsidP="001E7E5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c>
              <w:tcPr>
                <w:tcW w:w="2691" w:type="dxa"/>
                <w:shd w:val="clear" w:color="auto" w:fill="auto"/>
              </w:tcPr>
              <w:p w14:paraId="1BCDB58A" w14:textId="77777777" w:rsidR="00E945B8" w:rsidRPr="00A1053A" w:rsidRDefault="00E945B8" w:rsidP="001E7E5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r>
          <w:tr w:rsidR="00A1053A" w:rsidRPr="00A1053A" w14:paraId="6EA0C408" w14:textId="77777777" w:rsidTr="005A66CE">
            <w:tc>
              <w:tcPr>
                <w:cnfStyle w:val="001000000000" w:firstRow="0" w:lastRow="0" w:firstColumn="1" w:lastColumn="0" w:oddVBand="0" w:evenVBand="0" w:oddHBand="0" w:evenHBand="0" w:firstRowFirstColumn="0" w:firstRowLastColumn="0" w:lastRowFirstColumn="0" w:lastRowLastColumn="0"/>
                <w:tcW w:w="3542" w:type="dxa"/>
                <w:shd w:val="clear" w:color="auto" w:fill="auto"/>
              </w:tcPr>
              <w:p w14:paraId="4542232B" w14:textId="1F4DABF2" w:rsidR="00DA79C1" w:rsidRPr="005A66CE" w:rsidRDefault="00DA79C1" w:rsidP="00067786">
                <w:pPr>
                  <w:rPr>
                    <w:rFonts w:eastAsia="Times New Roman"/>
                    <w:b w:val="0"/>
                    <w:bCs w:val="0"/>
                    <w:color w:val="3B3838" w:themeColor="background2" w:themeShade="40"/>
                    <w:sz w:val="24"/>
                    <w:szCs w:val="24"/>
                  </w:rPr>
                </w:pPr>
                <w:r w:rsidRPr="005A66CE">
                  <w:rPr>
                    <w:rFonts w:cstheme="minorHAnsi"/>
                    <w:b w:val="0"/>
                    <w:bCs w:val="0"/>
                    <w:color w:val="3B3838" w:themeColor="background2" w:themeShade="40"/>
                    <w:sz w:val="24"/>
                    <w:szCs w:val="24"/>
                  </w:rPr>
                  <w:t xml:space="preserve">Accelerate climate </w:t>
                </w:r>
                <w:r w:rsidR="0094767C" w:rsidRPr="005A66CE">
                  <w:rPr>
                    <w:rFonts w:cstheme="minorHAnsi"/>
                    <w:b w:val="0"/>
                    <w:bCs w:val="0"/>
                    <w:color w:val="3B3838" w:themeColor="background2" w:themeShade="40"/>
                    <w:sz w:val="24"/>
                    <w:szCs w:val="24"/>
                  </w:rPr>
                  <w:t xml:space="preserve">emergency adaptation and </w:t>
                </w:r>
                <w:r w:rsidRPr="005A66CE">
                  <w:rPr>
                    <w:rFonts w:cstheme="minorHAnsi"/>
                    <w:b w:val="0"/>
                    <w:bCs w:val="0"/>
                    <w:color w:val="3B3838" w:themeColor="background2" w:themeShade="40"/>
                    <w:sz w:val="24"/>
                    <w:szCs w:val="24"/>
                  </w:rPr>
                  <w:t>mitigation and nature conservation</w:t>
                </w:r>
                <w:r w:rsidR="000021EF" w:rsidRPr="005A66CE">
                  <w:rPr>
                    <w:rFonts w:cstheme="minorHAnsi"/>
                    <w:b w:val="0"/>
                    <w:bCs w:val="0"/>
                    <w:color w:val="3B3838" w:themeColor="background2" w:themeShade="40"/>
                    <w:sz w:val="24"/>
                    <w:szCs w:val="24"/>
                  </w:rPr>
                  <w:t xml:space="preserve"> and recovery</w:t>
                </w:r>
              </w:p>
            </w:tc>
            <w:tc>
              <w:tcPr>
                <w:tcW w:w="4958" w:type="dxa"/>
                <w:gridSpan w:val="2"/>
                <w:shd w:val="clear" w:color="auto" w:fill="auto"/>
              </w:tcPr>
              <w:p w14:paraId="154BFB1F" w14:textId="1C4C3BDE" w:rsidR="00DA79C1" w:rsidRPr="005A66CE" w:rsidRDefault="0015491C" w:rsidP="00067786">
                <w:p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sz w:val="24"/>
                    <w:szCs w:val="24"/>
                  </w:rPr>
                </w:pPr>
                <w:r w:rsidRPr="005A66CE">
                  <w:rPr>
                    <w:rFonts w:eastAsia="Times New Roman"/>
                    <w:color w:val="3B3838" w:themeColor="background2" w:themeShade="40"/>
                    <w:sz w:val="24"/>
                    <w:szCs w:val="24"/>
                  </w:rPr>
                  <w:t>By using</w:t>
                </w:r>
                <w:r w:rsidR="00DA79C1" w:rsidRPr="005A66CE">
                  <w:rPr>
                    <w:rFonts w:eastAsia="Times New Roman"/>
                    <w:color w:val="3B3838" w:themeColor="background2" w:themeShade="40"/>
                    <w:sz w:val="24"/>
                    <w:szCs w:val="24"/>
                  </w:rPr>
                  <w:t xml:space="preserve"> innovative technology and digital data (including space technology) to develop new approaches</w:t>
                </w:r>
              </w:p>
            </w:tc>
            <w:tc>
              <w:tcPr>
                <w:tcW w:w="2977" w:type="dxa"/>
                <w:shd w:val="clear" w:color="auto" w:fill="auto"/>
              </w:tcPr>
              <w:p w14:paraId="1EED8737" w14:textId="77777777" w:rsidR="00DA79C1" w:rsidRPr="00A1053A" w:rsidRDefault="00DA79C1" w:rsidP="001E7E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c>
              <w:tcPr>
                <w:tcW w:w="2691" w:type="dxa"/>
                <w:shd w:val="clear" w:color="auto" w:fill="auto"/>
              </w:tcPr>
              <w:p w14:paraId="1969103D" w14:textId="77777777" w:rsidR="00DA79C1" w:rsidRPr="00A1053A" w:rsidRDefault="00DA79C1" w:rsidP="001E7E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r>
          <w:tr w:rsidR="00A1053A" w:rsidRPr="00A1053A" w14:paraId="66B3DB09" w14:textId="77777777" w:rsidTr="005A6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shd w:val="clear" w:color="auto" w:fill="auto"/>
              </w:tcPr>
              <w:p w14:paraId="487692AC" w14:textId="3D666831" w:rsidR="005736CE" w:rsidRPr="005A66CE" w:rsidRDefault="005736CE" w:rsidP="00067786">
                <w:pPr>
                  <w:rPr>
                    <w:rFonts w:cstheme="minorHAnsi"/>
                    <w:b w:val="0"/>
                    <w:bCs w:val="0"/>
                    <w:color w:val="3B3838" w:themeColor="background2" w:themeShade="40"/>
                    <w:sz w:val="24"/>
                    <w:szCs w:val="24"/>
                  </w:rPr>
                </w:pPr>
                <w:r w:rsidRPr="005A66CE">
                  <w:rPr>
                    <w:b w:val="0"/>
                    <w:bCs w:val="0"/>
                    <w:color w:val="3B3838" w:themeColor="background2" w:themeShade="40"/>
                    <w:sz w:val="24"/>
                    <w:szCs w:val="24"/>
                  </w:rPr>
                  <w:t>Accelerate the development of green finance solutions to enable residents and businesses to finance environmental improvements</w:t>
                </w:r>
              </w:p>
            </w:tc>
            <w:tc>
              <w:tcPr>
                <w:tcW w:w="4958" w:type="dxa"/>
                <w:gridSpan w:val="2"/>
                <w:shd w:val="clear" w:color="auto" w:fill="auto"/>
              </w:tcPr>
              <w:p w14:paraId="07E59FEA" w14:textId="1142BC74" w:rsidR="00DA79C1" w:rsidRPr="005A66CE" w:rsidRDefault="0015491C" w:rsidP="00067786">
                <w:pPr>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sz w:val="24"/>
                    <w:szCs w:val="24"/>
                  </w:rPr>
                </w:pPr>
                <w:r w:rsidRPr="005A66CE">
                  <w:rPr>
                    <w:color w:val="3B3838" w:themeColor="background2" w:themeShade="40"/>
                    <w:sz w:val="24"/>
                    <w:szCs w:val="24"/>
                  </w:rPr>
                  <w:t xml:space="preserve">By </w:t>
                </w:r>
                <w:r w:rsidR="005736CE" w:rsidRPr="005A66CE">
                  <w:rPr>
                    <w:color w:val="3B3838" w:themeColor="background2" w:themeShade="40"/>
                    <w:sz w:val="24"/>
                    <w:szCs w:val="24"/>
                  </w:rPr>
                  <w:t>encouraging the green finance sector to grow ambitiously in the region</w:t>
                </w:r>
              </w:p>
            </w:tc>
            <w:tc>
              <w:tcPr>
                <w:tcW w:w="2977" w:type="dxa"/>
                <w:shd w:val="clear" w:color="auto" w:fill="auto"/>
              </w:tcPr>
              <w:p w14:paraId="0F3475CE" w14:textId="77777777" w:rsidR="00DA79C1" w:rsidRPr="00A1053A" w:rsidRDefault="00DA79C1" w:rsidP="001E7E5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c>
              <w:tcPr>
                <w:tcW w:w="2691" w:type="dxa"/>
                <w:shd w:val="clear" w:color="auto" w:fill="auto"/>
              </w:tcPr>
              <w:p w14:paraId="6A98103D" w14:textId="77777777" w:rsidR="00DA79C1" w:rsidRPr="00A1053A" w:rsidRDefault="00DA79C1" w:rsidP="001E7E5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r>
          <w:tr w:rsidR="00A1053A" w:rsidRPr="00A1053A" w14:paraId="6B955528" w14:textId="77777777" w:rsidTr="005A66CE">
            <w:tc>
              <w:tcPr>
                <w:cnfStyle w:val="001000000000" w:firstRow="0" w:lastRow="0" w:firstColumn="1" w:lastColumn="0" w:oddVBand="0" w:evenVBand="0" w:oddHBand="0" w:evenHBand="0" w:firstRowFirstColumn="0" w:firstRowLastColumn="0" w:lastRowFirstColumn="0" w:lastRowLastColumn="0"/>
                <w:tcW w:w="3542" w:type="dxa"/>
                <w:shd w:val="clear" w:color="auto" w:fill="auto"/>
              </w:tcPr>
              <w:p w14:paraId="2CBB01C0" w14:textId="6F4EDA66" w:rsidR="002637AA" w:rsidRPr="005A66CE" w:rsidRDefault="00BC46D4" w:rsidP="00067786">
                <w:pPr>
                  <w:rPr>
                    <w:b w:val="0"/>
                    <w:bCs w:val="0"/>
                    <w:color w:val="3B3838" w:themeColor="background2" w:themeShade="40"/>
                    <w:sz w:val="24"/>
                    <w:szCs w:val="24"/>
                  </w:rPr>
                </w:pPr>
                <w:r w:rsidRPr="005A66CE">
                  <w:rPr>
                    <w:b w:val="0"/>
                    <w:bCs w:val="0"/>
                    <w:color w:val="3B3838" w:themeColor="background2" w:themeShade="40"/>
                    <w:sz w:val="24"/>
                    <w:szCs w:val="24"/>
                  </w:rPr>
                  <w:t>Empower our communities to tackle the climate and ecological emergency</w:t>
                </w:r>
              </w:p>
            </w:tc>
            <w:tc>
              <w:tcPr>
                <w:tcW w:w="4958" w:type="dxa"/>
                <w:gridSpan w:val="2"/>
                <w:shd w:val="clear" w:color="auto" w:fill="auto"/>
              </w:tcPr>
              <w:p w14:paraId="1D3EDB67" w14:textId="4D1EE995" w:rsidR="002637AA" w:rsidRPr="005A66CE" w:rsidRDefault="0015491C" w:rsidP="00067786">
                <w:p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r w:rsidRPr="005A66CE">
                  <w:rPr>
                    <w:color w:val="3B3838" w:themeColor="background2" w:themeShade="40"/>
                    <w:sz w:val="24"/>
                    <w:szCs w:val="24"/>
                  </w:rPr>
                  <w:t xml:space="preserve">By </w:t>
                </w:r>
                <w:r w:rsidR="00BC46D4" w:rsidRPr="005A66CE">
                  <w:rPr>
                    <w:color w:val="3B3838" w:themeColor="background2" w:themeShade="40"/>
                    <w:sz w:val="24"/>
                    <w:szCs w:val="24"/>
                  </w:rPr>
                  <w:t>develop</w:t>
                </w:r>
                <w:r w:rsidRPr="005A66CE">
                  <w:rPr>
                    <w:color w:val="3B3838" w:themeColor="background2" w:themeShade="40"/>
                    <w:sz w:val="24"/>
                    <w:szCs w:val="24"/>
                  </w:rPr>
                  <w:t>ing</w:t>
                </w:r>
                <w:r w:rsidR="00BC46D4" w:rsidRPr="005A66CE">
                  <w:rPr>
                    <w:color w:val="3B3838" w:themeColor="background2" w:themeShade="40"/>
                    <w:sz w:val="24"/>
                    <w:szCs w:val="24"/>
                  </w:rPr>
                  <w:t xml:space="preserve"> pioneering community-based initiatives</w:t>
                </w:r>
              </w:p>
            </w:tc>
            <w:tc>
              <w:tcPr>
                <w:tcW w:w="2977" w:type="dxa"/>
                <w:shd w:val="clear" w:color="auto" w:fill="auto"/>
              </w:tcPr>
              <w:p w14:paraId="0F73AED3" w14:textId="77777777" w:rsidR="002637AA" w:rsidRPr="00A1053A" w:rsidRDefault="002637AA" w:rsidP="001E7E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c>
              <w:tcPr>
                <w:tcW w:w="2691" w:type="dxa"/>
                <w:shd w:val="clear" w:color="auto" w:fill="auto"/>
              </w:tcPr>
              <w:p w14:paraId="6406952A" w14:textId="77777777" w:rsidR="002637AA" w:rsidRPr="00A1053A" w:rsidRDefault="002637AA" w:rsidP="001E7E5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r>
        </w:tbl>
        <w:p w14:paraId="53DE253F" w14:textId="77777777" w:rsidR="00297489" w:rsidRPr="00A1053A" w:rsidRDefault="00297489">
          <w:pPr>
            <w:rPr>
              <w:color w:val="3B3838" w:themeColor="background2" w:themeShade="40"/>
            </w:rPr>
            <w:sectPr w:rsidR="00297489" w:rsidRPr="00A1053A" w:rsidSect="00F14484">
              <w:type w:val="continuous"/>
              <w:pgSz w:w="16838" w:h="11906" w:orient="landscape"/>
              <w:pgMar w:top="1440" w:right="1440" w:bottom="1440" w:left="1440" w:header="708" w:footer="708" w:gutter="0"/>
              <w:cols w:space="708"/>
              <w:titlePg/>
              <w:docGrid w:linePitch="360"/>
            </w:sectPr>
          </w:pPr>
        </w:p>
        <w:p w14:paraId="7961BD11" w14:textId="612F73A0" w:rsidR="008E3907" w:rsidRPr="00A1053A" w:rsidRDefault="00CF3B91">
          <w:pPr>
            <w:rPr>
              <w:color w:val="3B3838" w:themeColor="background2" w:themeShade="40"/>
            </w:rPr>
          </w:pPr>
          <w:r w:rsidRPr="00A1053A">
            <w:rPr>
              <w:color w:val="3B3838" w:themeColor="background2" w:themeShade="40"/>
            </w:rPr>
            <w:br w:type="page"/>
          </w:r>
        </w:p>
        <w:tbl>
          <w:tblPr>
            <w:tblStyle w:val="GridTable4-Accent4"/>
            <w:tblpPr w:leftFromText="180" w:rightFromText="180" w:vertAnchor="text" w:horzAnchor="margin" w:tblpY="-49"/>
            <w:tblW w:w="14448" w:type="dxa"/>
            <w:tblLook w:val="04A0" w:firstRow="1" w:lastRow="0" w:firstColumn="1" w:lastColumn="0" w:noHBand="0" w:noVBand="1"/>
          </w:tblPr>
          <w:tblGrid>
            <w:gridCol w:w="8926"/>
            <w:gridCol w:w="4110"/>
            <w:gridCol w:w="1412"/>
          </w:tblGrid>
          <w:tr w:rsidR="00A1053A" w:rsidRPr="00A1053A" w14:paraId="5EAABD4F" w14:textId="77777777" w:rsidTr="008917F1">
            <w:trPr>
              <w:cnfStyle w:val="100000000000" w:firstRow="1" w:lastRow="0" w:firstColumn="0" w:lastColumn="0" w:oddVBand="0" w:evenVBand="0" w:oddHBand="0" w:evenHBand="0" w:firstRowFirstColumn="0" w:firstRowLastColumn="0" w:lastRowFirstColumn="0" w:lastRowLastColumn="0"/>
              <w:cantSplit/>
              <w:trHeight w:val="422"/>
              <w:tblHeader/>
            </w:trPr>
            <w:tc>
              <w:tcPr>
                <w:cnfStyle w:val="001000000000" w:firstRow="0" w:lastRow="0" w:firstColumn="1" w:lastColumn="0" w:oddVBand="0" w:evenVBand="0" w:oddHBand="0" w:evenHBand="0" w:firstRowFirstColumn="0" w:firstRowLastColumn="0" w:lastRowFirstColumn="0" w:lastRowLastColumn="0"/>
                <w:tcW w:w="13036" w:type="dxa"/>
                <w:gridSpan w:val="2"/>
                <w:shd w:val="clear" w:color="auto" w:fill="C4E8F1" w:themeFill="accent4" w:themeFillTint="66"/>
              </w:tcPr>
              <w:p w14:paraId="536F11C1" w14:textId="37F09D25" w:rsidR="00E14DAA" w:rsidRPr="00A1053A" w:rsidRDefault="00AE1BBC" w:rsidP="00E14DAA">
                <w:pPr>
                  <w:pStyle w:val="ListParagraph"/>
                  <w:ind w:left="0"/>
                  <w:rPr>
                    <w:b w:val="0"/>
                    <w:bCs w:val="0"/>
                    <w:color w:val="3B3838" w:themeColor="background2" w:themeShade="40"/>
                  </w:rPr>
                </w:pPr>
                <w:r w:rsidRPr="00A1053A">
                  <w:rPr>
                    <w:noProof/>
                    <w:color w:val="3B3838" w:themeColor="background2" w:themeShade="40"/>
                    <w:sz w:val="20"/>
                    <w:szCs w:val="20"/>
                  </w:rPr>
                  <w:drawing>
                    <wp:anchor distT="0" distB="0" distL="114300" distR="114300" simplePos="0" relativeHeight="251658242" behindDoc="1" locked="0" layoutInCell="1" allowOverlap="1" wp14:anchorId="3495E3CA" wp14:editId="26322663">
                      <wp:simplePos x="0" y="0"/>
                      <wp:positionH relativeFrom="column">
                        <wp:posOffset>6350</wp:posOffset>
                      </wp:positionH>
                      <wp:positionV relativeFrom="paragraph">
                        <wp:posOffset>26670</wp:posOffset>
                      </wp:positionV>
                      <wp:extent cx="409575" cy="409575"/>
                      <wp:effectExtent l="0" t="0" r="9525" b="0"/>
                      <wp:wrapTight wrapText="bothSides">
                        <wp:wrapPolygon edited="0">
                          <wp:start x="0" y="2009"/>
                          <wp:lineTo x="0" y="19088"/>
                          <wp:lineTo x="20093" y="19088"/>
                          <wp:lineTo x="21098" y="17079"/>
                          <wp:lineTo x="21098" y="5023"/>
                          <wp:lineTo x="12056" y="2009"/>
                          <wp:lineTo x="0" y="2009"/>
                        </wp:wrapPolygon>
                      </wp:wrapTight>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sidR="00E14DAA" w:rsidRPr="00A1053A">
                  <w:rPr>
                    <w:rFonts w:cstheme="minorHAnsi"/>
                    <w:noProof/>
                    <w:color w:val="3B3838" w:themeColor="background2" w:themeShade="40"/>
                    <w:sz w:val="36"/>
                    <w:szCs w:val="36"/>
                  </w:rPr>
                  <w:t xml:space="preserve">Innovation </w:t>
                </w:r>
                <w:r w:rsidR="00E14DAA" w:rsidRPr="00A1053A">
                  <w:rPr>
                    <w:noProof/>
                    <w:color w:val="3B3838" w:themeColor="background2" w:themeShade="40"/>
                    <w:sz w:val="36"/>
                    <w:szCs w:val="36"/>
                  </w:rPr>
                  <w:t xml:space="preserve">Priority 3: Securing good jobs and training for innovation </w:t>
                </w:r>
              </w:p>
            </w:tc>
            <w:tc>
              <w:tcPr>
                <w:tcW w:w="1412" w:type="dxa"/>
                <w:shd w:val="clear" w:color="auto" w:fill="C4E8F1" w:themeFill="accent4" w:themeFillTint="66"/>
              </w:tcPr>
              <w:p w14:paraId="6708FBA4" w14:textId="77777777" w:rsidR="00E14DAA" w:rsidRPr="00A1053A" w:rsidRDefault="00E14DAA" w:rsidP="00E14DAA">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noProof/>
                    <w:color w:val="3B3838" w:themeColor="background2" w:themeShade="40"/>
                    <w:sz w:val="36"/>
                    <w:szCs w:val="36"/>
                  </w:rPr>
                </w:pPr>
              </w:p>
            </w:tc>
          </w:tr>
          <w:tr w:rsidR="00A1053A" w:rsidRPr="00A1053A" w14:paraId="7CE1F65F" w14:textId="77777777" w:rsidTr="00AE1BB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8926" w:type="dxa"/>
                <w:vMerge w:val="restart"/>
                <w:shd w:val="clear" w:color="auto" w:fill="auto"/>
              </w:tcPr>
              <w:p w14:paraId="169EF39A" w14:textId="77777777" w:rsidR="00B01D64" w:rsidRPr="00AE1BBC" w:rsidRDefault="00B01D64" w:rsidP="00B01D64">
                <w:pPr>
                  <w:rPr>
                    <w:b w:val="0"/>
                    <w:bCs w:val="0"/>
                    <w:color w:val="3B3838" w:themeColor="background2" w:themeShade="40"/>
                    <w:sz w:val="24"/>
                    <w:szCs w:val="24"/>
                  </w:rPr>
                </w:pPr>
              </w:p>
              <w:p w14:paraId="6AF40727" w14:textId="77777777" w:rsidR="00B01D64" w:rsidRPr="00AE1BBC" w:rsidRDefault="00B01D64" w:rsidP="00B01D64">
                <w:pPr>
                  <w:rPr>
                    <w:b w:val="0"/>
                    <w:bCs w:val="0"/>
                    <w:color w:val="3B3838" w:themeColor="background2" w:themeShade="40"/>
                    <w:sz w:val="24"/>
                    <w:szCs w:val="24"/>
                  </w:rPr>
                </w:pPr>
                <w:r w:rsidRPr="00AE1BBC">
                  <w:rPr>
                    <w:b w:val="0"/>
                    <w:bCs w:val="0"/>
                    <w:color w:val="3B3838" w:themeColor="background2" w:themeShade="40"/>
                    <w:sz w:val="24"/>
                    <w:szCs w:val="24"/>
                  </w:rPr>
                  <w:t xml:space="preserve">We have more people employed in science, </w:t>
                </w:r>
                <w:proofErr w:type="gramStart"/>
                <w:r w:rsidRPr="00AE1BBC">
                  <w:rPr>
                    <w:b w:val="0"/>
                    <w:bCs w:val="0"/>
                    <w:color w:val="3B3838" w:themeColor="background2" w:themeShade="40"/>
                    <w:sz w:val="24"/>
                    <w:szCs w:val="24"/>
                  </w:rPr>
                  <w:t>technology</w:t>
                </w:r>
                <w:proofErr w:type="gramEnd"/>
                <w:r w:rsidRPr="00AE1BBC">
                  <w:rPr>
                    <w:b w:val="0"/>
                    <w:bCs w:val="0"/>
                    <w:color w:val="3B3838" w:themeColor="background2" w:themeShade="40"/>
                    <w:sz w:val="24"/>
                    <w:szCs w:val="24"/>
                  </w:rPr>
                  <w:t xml:space="preserve"> and engineering roles than the national average. The innovative businesses and industries in our region are highly productive and have high growth potential, </w:t>
                </w:r>
                <w:r w:rsidRPr="00AE1BBC">
                  <w:rPr>
                    <w:color w:val="3B3838" w:themeColor="background2" w:themeShade="40"/>
                    <w:sz w:val="24"/>
                    <w:szCs w:val="24"/>
                  </w:rPr>
                  <w:t>creating more decent jobs and fulfilling careers for our residents</w:t>
                </w:r>
                <w:r w:rsidRPr="00AE1BBC">
                  <w:rPr>
                    <w:b w:val="0"/>
                    <w:bCs w:val="0"/>
                    <w:color w:val="3B3838" w:themeColor="background2" w:themeShade="40"/>
                    <w:sz w:val="24"/>
                    <w:szCs w:val="24"/>
                  </w:rPr>
                  <w:t xml:space="preserve">. However, skills shortages (including green skills) prevent our expanding innovative businesses from growing further.  </w:t>
                </w:r>
              </w:p>
              <w:p w14:paraId="2EC34374" w14:textId="77777777" w:rsidR="00B01D64" w:rsidRPr="00AE1BBC" w:rsidRDefault="00B01D64" w:rsidP="00B01D64">
                <w:pPr>
                  <w:rPr>
                    <w:b w:val="0"/>
                    <w:bCs w:val="0"/>
                    <w:color w:val="3B3838" w:themeColor="background2" w:themeShade="40"/>
                    <w:sz w:val="24"/>
                    <w:szCs w:val="24"/>
                  </w:rPr>
                </w:pPr>
              </w:p>
              <w:p w14:paraId="13FF7C5B" w14:textId="77777777" w:rsidR="00B01D64" w:rsidRPr="00AE1BBC" w:rsidRDefault="00B01D64" w:rsidP="00B01D64">
                <w:pPr>
                  <w:rPr>
                    <w:b w:val="0"/>
                    <w:bCs w:val="0"/>
                    <w:color w:val="3B3838" w:themeColor="background2" w:themeShade="40"/>
                    <w:sz w:val="24"/>
                    <w:szCs w:val="24"/>
                  </w:rPr>
                </w:pPr>
                <w:r w:rsidRPr="00AE1BBC">
                  <w:rPr>
                    <w:b w:val="0"/>
                    <w:bCs w:val="0"/>
                    <w:color w:val="3B3838" w:themeColor="background2" w:themeShade="40"/>
                    <w:sz w:val="24"/>
                    <w:szCs w:val="24"/>
                  </w:rPr>
                  <w:t xml:space="preserve">We must make sure everyone is </w:t>
                </w:r>
                <w:r w:rsidRPr="00AE1BBC">
                  <w:rPr>
                    <w:color w:val="3B3838" w:themeColor="background2" w:themeShade="40"/>
                    <w:sz w:val="24"/>
                    <w:szCs w:val="24"/>
                  </w:rPr>
                  <w:t>able to access these decent job opportunities</w:t>
                </w:r>
                <w:r w:rsidRPr="00AE1BBC">
                  <w:rPr>
                    <w:b w:val="0"/>
                    <w:bCs w:val="0"/>
                    <w:color w:val="3B3838" w:themeColor="background2" w:themeShade="40"/>
                    <w:sz w:val="24"/>
                    <w:szCs w:val="24"/>
                  </w:rPr>
                  <w:t xml:space="preserve">.  People from disadvantaged backgrounds, older people, ethnic minorities, disabled </w:t>
                </w:r>
                <w:proofErr w:type="gramStart"/>
                <w:r w:rsidRPr="00AE1BBC">
                  <w:rPr>
                    <w:b w:val="0"/>
                    <w:bCs w:val="0"/>
                    <w:color w:val="3B3838" w:themeColor="background2" w:themeShade="40"/>
                    <w:sz w:val="24"/>
                    <w:szCs w:val="24"/>
                  </w:rPr>
                  <w:t>people</w:t>
                </w:r>
                <w:proofErr w:type="gramEnd"/>
                <w:r w:rsidRPr="00AE1BBC">
                  <w:rPr>
                    <w:b w:val="0"/>
                    <w:bCs w:val="0"/>
                    <w:color w:val="3B3838" w:themeColor="background2" w:themeShade="40"/>
                    <w:sz w:val="24"/>
                    <w:szCs w:val="24"/>
                  </w:rPr>
                  <w:t xml:space="preserve"> and women are less likely to access or progress into these jobs</w:t>
                </w:r>
                <w:r w:rsidRPr="00AE1BBC">
                  <w:rPr>
                    <w:rStyle w:val="EndnoteReference"/>
                    <w:b w:val="0"/>
                    <w:bCs w:val="0"/>
                    <w:color w:val="3B3838" w:themeColor="background2" w:themeShade="40"/>
                    <w:sz w:val="24"/>
                    <w:szCs w:val="24"/>
                  </w:rPr>
                  <w:endnoteReference w:id="7"/>
                </w:r>
                <w:r w:rsidRPr="00AE1BBC">
                  <w:rPr>
                    <w:b w:val="0"/>
                    <w:bCs w:val="0"/>
                    <w:color w:val="3B3838" w:themeColor="background2" w:themeShade="40"/>
                    <w:sz w:val="24"/>
                    <w:szCs w:val="24"/>
                  </w:rPr>
                  <w:t>. Not</w:t>
                </w:r>
                <w:r w:rsidRPr="00AE1BBC">
                  <w:rPr>
                    <w:rStyle w:val="CommentReference"/>
                    <w:b w:val="0"/>
                    <w:bCs w:val="0"/>
                    <w:color w:val="3B3838" w:themeColor="background2" w:themeShade="40"/>
                    <w:sz w:val="24"/>
                    <w:szCs w:val="24"/>
                  </w:rPr>
                  <w:t xml:space="preserve"> </w:t>
                </w:r>
                <w:r w:rsidRPr="00AE1BBC">
                  <w:rPr>
                    <w:b w:val="0"/>
                    <w:bCs w:val="0"/>
                    <w:color w:val="3B3838" w:themeColor="background2" w:themeShade="40"/>
                    <w:sz w:val="24"/>
                    <w:szCs w:val="24"/>
                  </w:rPr>
                  <w:t>only does this drive inequalities, but businesses are not able to draw on the diverse talent they need to grow.  Companies with executive teams in the top quartile for</w:t>
                </w:r>
                <w:r w:rsidRPr="00AE1BBC">
                  <w:rPr>
                    <w:color w:val="3B3838" w:themeColor="background2" w:themeShade="40"/>
                    <w:sz w:val="24"/>
                    <w:szCs w:val="24"/>
                  </w:rPr>
                  <w:t xml:space="preserve"> </w:t>
                </w:r>
                <w:r w:rsidRPr="00AE1BBC">
                  <w:rPr>
                    <w:b w:val="0"/>
                    <w:bCs w:val="0"/>
                    <w:color w:val="3B3838" w:themeColor="background2" w:themeShade="40"/>
                    <w:sz w:val="24"/>
                    <w:szCs w:val="24"/>
                  </w:rPr>
                  <w:t>gender diversity are 25% more likely to outperform their competitors and this rises to 36% for ethnic diversity</w:t>
                </w:r>
                <w:r w:rsidRPr="00AE1BBC">
                  <w:rPr>
                    <w:rStyle w:val="EndnoteReference"/>
                    <w:b w:val="0"/>
                    <w:bCs w:val="0"/>
                    <w:color w:val="3B3838" w:themeColor="background2" w:themeShade="40"/>
                    <w:sz w:val="24"/>
                    <w:szCs w:val="24"/>
                  </w:rPr>
                  <w:endnoteReference w:id="8"/>
                </w:r>
                <w:r w:rsidRPr="00AE1BBC">
                  <w:rPr>
                    <w:b w:val="0"/>
                    <w:bCs w:val="0"/>
                    <w:color w:val="3B3838" w:themeColor="background2" w:themeShade="40"/>
                    <w:sz w:val="24"/>
                    <w:szCs w:val="24"/>
                  </w:rPr>
                  <w:t>.</w:t>
                </w:r>
                <w:r w:rsidRPr="00AE1BBC">
                  <w:rPr>
                    <w:color w:val="3B3838" w:themeColor="background2" w:themeShade="40"/>
                    <w:sz w:val="24"/>
                    <w:szCs w:val="24"/>
                  </w:rPr>
                  <w:t xml:space="preserve">  </w:t>
                </w:r>
                <w:r w:rsidRPr="00AE1BBC">
                  <w:rPr>
                    <w:b w:val="0"/>
                    <w:bCs w:val="0"/>
                    <w:color w:val="3B3838" w:themeColor="background2" w:themeShade="40"/>
                    <w:sz w:val="24"/>
                    <w:szCs w:val="24"/>
                  </w:rPr>
                  <w:t xml:space="preserve">By ensuring all our residents have access to clear pathways and training into these job opportunities we can address inequalities, tackle skills </w:t>
                </w:r>
                <w:proofErr w:type="gramStart"/>
                <w:r w:rsidRPr="00AE1BBC">
                  <w:rPr>
                    <w:b w:val="0"/>
                    <w:bCs w:val="0"/>
                    <w:color w:val="3B3838" w:themeColor="background2" w:themeShade="40"/>
                    <w:sz w:val="24"/>
                    <w:szCs w:val="24"/>
                  </w:rPr>
                  <w:t>shortages</w:t>
                </w:r>
                <w:proofErr w:type="gramEnd"/>
                <w:r w:rsidRPr="00AE1BBC">
                  <w:rPr>
                    <w:b w:val="0"/>
                    <w:bCs w:val="0"/>
                    <w:color w:val="3B3838" w:themeColor="background2" w:themeShade="40"/>
                    <w:sz w:val="24"/>
                    <w:szCs w:val="24"/>
                  </w:rPr>
                  <w:t xml:space="preserve"> and improve productivity.</w:t>
                </w:r>
              </w:p>
              <w:p w14:paraId="4B525FE9" w14:textId="77777777" w:rsidR="00B01D64" w:rsidRPr="00AE1BBC" w:rsidRDefault="00B01D64" w:rsidP="00B01D64">
                <w:pPr>
                  <w:rPr>
                    <w:b w:val="0"/>
                    <w:bCs w:val="0"/>
                    <w:color w:val="3B3838" w:themeColor="background2" w:themeShade="40"/>
                    <w:sz w:val="24"/>
                    <w:szCs w:val="24"/>
                  </w:rPr>
                </w:pPr>
              </w:p>
              <w:p w14:paraId="63D617E9" w14:textId="323657F8" w:rsidR="00B01D64" w:rsidRPr="00AE1BBC" w:rsidRDefault="00B01D64" w:rsidP="00B01D64">
                <w:pPr>
                  <w:rPr>
                    <w:b w:val="0"/>
                    <w:bCs w:val="0"/>
                    <w:color w:val="3B3838" w:themeColor="background2" w:themeShade="40"/>
                    <w:sz w:val="24"/>
                    <w:szCs w:val="24"/>
                  </w:rPr>
                </w:pPr>
                <w:r w:rsidRPr="00AE1BBC">
                  <w:rPr>
                    <w:b w:val="0"/>
                    <w:bCs w:val="0"/>
                    <w:color w:val="3B3838" w:themeColor="background2" w:themeShade="40"/>
                    <w:sz w:val="24"/>
                    <w:szCs w:val="24"/>
                  </w:rPr>
                  <w:t xml:space="preserve">We must continue our very </w:t>
                </w:r>
                <w:r w:rsidRPr="00AE1BBC">
                  <w:rPr>
                    <w:color w:val="3B3838" w:themeColor="background2" w:themeShade="40"/>
                    <w:sz w:val="24"/>
                    <w:szCs w:val="24"/>
                  </w:rPr>
                  <w:t>successful programmes which are creating the environment for businesses to innovate</w:t>
                </w:r>
                <w:r w:rsidRPr="00AE1BBC">
                  <w:rPr>
                    <w:b w:val="0"/>
                    <w:bCs w:val="0"/>
                    <w:color w:val="3B3838" w:themeColor="background2" w:themeShade="40"/>
                    <w:sz w:val="24"/>
                    <w:szCs w:val="24"/>
                  </w:rPr>
                  <w:t>. Projects such as the Business Innovation Fund, DETI and Tech for Growth are helping businesses to develop new products and services by connecting with experts and making better use of digital technology and skills programmes. For example, Workforce for the Future and DSIP are helping businesses to attract and develop the skilled people they need to support innovation.  Alongside this, we need to continue to collaborate in sector-based R&amp;D initiatives and innovation opportunities which provide vital industry specific support.</w:t>
                </w:r>
              </w:p>
            </w:tc>
            <w:tc>
              <w:tcPr>
                <w:tcW w:w="4110" w:type="dxa"/>
                <w:vMerge w:val="restart"/>
                <w:shd w:val="clear" w:color="auto" w:fill="auto"/>
              </w:tcPr>
              <w:p w14:paraId="79DE2F2D" w14:textId="77777777" w:rsidR="00B01D64" w:rsidRPr="00A1053A" w:rsidRDefault="00B01D64" w:rsidP="00B01D64">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p>
              <w:p w14:paraId="27603CDB" w14:textId="5BC4CB7B" w:rsidR="00B01D64" w:rsidRPr="00A1053A" w:rsidRDefault="00B01D64" w:rsidP="00B01D64">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r w:rsidRPr="00A1053A">
                  <w:rPr>
                    <w:color w:val="3B3838" w:themeColor="background2" w:themeShade="40"/>
                    <w:sz w:val="24"/>
                    <w:szCs w:val="24"/>
                  </w:rPr>
                  <w:t>CASE STUDY</w:t>
                </w:r>
              </w:p>
            </w:tc>
            <w:tc>
              <w:tcPr>
                <w:tcW w:w="1412" w:type="dxa"/>
                <w:shd w:val="clear" w:color="auto" w:fill="auto"/>
              </w:tcPr>
              <w:p w14:paraId="320B7706" w14:textId="6B81309D" w:rsidR="00B01D64" w:rsidRPr="00A1053A" w:rsidRDefault="00B01D64" w:rsidP="00B01D6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0"/>
                    <w:szCs w:val="20"/>
                  </w:rPr>
                </w:pPr>
                <w:r w:rsidRPr="00A1053A">
                  <w:rPr>
                    <w:b/>
                    <w:bCs/>
                    <w:color w:val="3B3838" w:themeColor="background2" w:themeShade="40"/>
                    <w:sz w:val="20"/>
                    <w:szCs w:val="20"/>
                  </w:rPr>
                  <w:t>Training</w:t>
                </w:r>
                <w:r w:rsidR="00E94A73" w:rsidRPr="00A1053A">
                  <w:rPr>
                    <w:b/>
                    <w:bCs/>
                    <w:color w:val="3B3838" w:themeColor="background2" w:themeShade="40"/>
                    <w:sz w:val="20"/>
                    <w:szCs w:val="20"/>
                  </w:rPr>
                  <w:t xml:space="preserve"> and Support</w:t>
                </w:r>
                <w:r w:rsidRPr="00A1053A">
                  <w:rPr>
                    <w:b/>
                    <w:bCs/>
                    <w:color w:val="3B3838" w:themeColor="background2" w:themeShade="40"/>
                    <w:sz w:val="20"/>
                    <w:szCs w:val="20"/>
                  </w:rPr>
                  <w:t xml:space="preserve"> for Residents:</w:t>
                </w:r>
                <w:r w:rsidRPr="00A1053A">
                  <w:rPr>
                    <w:b/>
                    <w:bCs/>
                    <w:color w:val="3B3838" w:themeColor="background2" w:themeShade="40"/>
                  </w:rPr>
                  <w:t xml:space="preserve"> </w:t>
                </w:r>
              </w:p>
            </w:tc>
          </w:tr>
          <w:tr w:rsidR="00A1053A" w:rsidRPr="00A1053A" w14:paraId="0ACCDB6A" w14:textId="77777777" w:rsidTr="00AE1BBC">
            <w:trPr>
              <w:trHeight w:val="805"/>
            </w:trPr>
            <w:tc>
              <w:tcPr>
                <w:cnfStyle w:val="001000000000" w:firstRow="0" w:lastRow="0" w:firstColumn="1" w:lastColumn="0" w:oddVBand="0" w:evenVBand="0" w:oddHBand="0" w:evenHBand="0" w:firstRowFirstColumn="0" w:firstRowLastColumn="0" w:lastRowFirstColumn="0" w:lastRowLastColumn="0"/>
                <w:tcW w:w="8926" w:type="dxa"/>
                <w:vMerge/>
                <w:shd w:val="clear" w:color="auto" w:fill="auto"/>
              </w:tcPr>
              <w:p w14:paraId="13A44F4C" w14:textId="77777777" w:rsidR="00B01D64" w:rsidRPr="00A1053A" w:rsidRDefault="00B01D64" w:rsidP="00B01D64">
                <w:pPr>
                  <w:rPr>
                    <w:b w:val="0"/>
                    <w:bCs w:val="0"/>
                    <w:color w:val="3B3838" w:themeColor="background2" w:themeShade="40"/>
                    <w:sz w:val="24"/>
                    <w:szCs w:val="24"/>
                  </w:rPr>
                </w:pPr>
              </w:p>
            </w:tc>
            <w:tc>
              <w:tcPr>
                <w:tcW w:w="4110" w:type="dxa"/>
                <w:vMerge/>
                <w:shd w:val="clear" w:color="auto" w:fill="auto"/>
              </w:tcPr>
              <w:p w14:paraId="2182C25F" w14:textId="77777777" w:rsidR="00B01D64" w:rsidRPr="00A1053A" w:rsidRDefault="00B01D64" w:rsidP="00B01D64">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c>
              <w:tcPr>
                <w:tcW w:w="1412" w:type="dxa"/>
                <w:shd w:val="clear" w:color="auto" w:fill="D0CECE" w:themeFill="background2" w:themeFillShade="E6"/>
              </w:tcPr>
              <w:p w14:paraId="30676CFC" w14:textId="7634DA1E" w:rsidR="00B01D64" w:rsidRPr="00A1053A" w:rsidRDefault="00B01D64" w:rsidP="00B01D64">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3B3838" w:themeColor="background2" w:themeShade="40"/>
                    <w:sz w:val="20"/>
                    <w:szCs w:val="20"/>
                  </w:rPr>
                </w:pPr>
                <w:proofErr w:type="spellStart"/>
                <w:r w:rsidRPr="00A1053A">
                  <w:rPr>
                    <w:b/>
                    <w:bCs/>
                    <w:color w:val="3B3838" w:themeColor="background2" w:themeShade="40"/>
                  </w:rPr>
                  <w:t>WofE</w:t>
                </w:r>
                <w:proofErr w:type="spellEnd"/>
                <w:r w:rsidRPr="00A1053A">
                  <w:rPr>
                    <w:b/>
                    <w:bCs/>
                    <w:color w:val="3B3838" w:themeColor="background2" w:themeShade="40"/>
                  </w:rPr>
                  <w:t xml:space="preserve"> Technologies</w:t>
                </w:r>
                <w:r w:rsidRPr="00A1053A">
                  <w:rPr>
                    <w:rFonts w:cstheme="minorHAnsi"/>
                    <w:noProof/>
                    <w:color w:val="3B3838" w:themeColor="background2" w:themeShade="40"/>
                    <w:sz w:val="20"/>
                    <w:szCs w:val="20"/>
                  </w:rPr>
                  <w:t xml:space="preserve"> </w:t>
                </w:r>
                <w:r w:rsidRPr="00A1053A">
                  <w:rPr>
                    <w:rFonts w:cstheme="minorHAnsi"/>
                    <w:noProof/>
                    <w:color w:val="3B3838" w:themeColor="background2" w:themeShade="40"/>
                    <w:sz w:val="20"/>
                    <w:szCs w:val="20"/>
                  </w:rPr>
                  <w:drawing>
                    <wp:inline distT="0" distB="0" distL="0" distR="0" wp14:anchorId="64A0A483" wp14:editId="0B660B33">
                      <wp:extent cx="289367" cy="289367"/>
                      <wp:effectExtent l="0" t="0" r="0" b="0"/>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a:extLst>
                                  <a:ext uri="{C183D7F6-B498-43B3-948B-1728B52AA6E4}">
                                    <adec:decorative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97360" cy="297360"/>
                              </a:xfrm>
                              <a:prstGeom prst="rect">
                                <a:avLst/>
                              </a:prstGeom>
                            </pic:spPr>
                          </pic:pic>
                        </a:graphicData>
                      </a:graphic>
                    </wp:inline>
                  </w:drawing>
                </w:r>
              </w:p>
            </w:tc>
          </w:tr>
          <w:tr w:rsidR="00A1053A" w:rsidRPr="00A1053A" w14:paraId="5252E218" w14:textId="77777777" w:rsidTr="00AE1BB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8926" w:type="dxa"/>
                <w:vMerge/>
                <w:shd w:val="clear" w:color="auto" w:fill="auto"/>
              </w:tcPr>
              <w:p w14:paraId="21BFC281" w14:textId="4B5443AD" w:rsidR="00B01D64" w:rsidRPr="00A1053A" w:rsidRDefault="00B01D64" w:rsidP="00B01D64">
                <w:pPr>
                  <w:rPr>
                    <w:b w:val="0"/>
                    <w:bCs w:val="0"/>
                    <w:color w:val="3B3838" w:themeColor="background2" w:themeShade="40"/>
                    <w:sz w:val="24"/>
                    <w:szCs w:val="24"/>
                  </w:rPr>
                </w:pPr>
              </w:p>
            </w:tc>
            <w:tc>
              <w:tcPr>
                <w:tcW w:w="4110" w:type="dxa"/>
                <w:vMerge/>
                <w:shd w:val="clear" w:color="auto" w:fill="auto"/>
              </w:tcPr>
              <w:p w14:paraId="08D27CF8" w14:textId="40DF8988" w:rsidR="00B01D64" w:rsidRPr="00A1053A" w:rsidRDefault="00B01D64" w:rsidP="00B01D64">
                <w:pPr>
                  <w:cnfStyle w:val="000000100000" w:firstRow="0" w:lastRow="0" w:firstColumn="0" w:lastColumn="0" w:oddVBand="0" w:evenVBand="0" w:oddHBand="1" w:evenHBand="0" w:firstRowFirstColumn="0" w:firstRowLastColumn="0" w:lastRowFirstColumn="0" w:lastRowLastColumn="0"/>
                  <w:rPr>
                    <w:color w:val="3B3838" w:themeColor="background2" w:themeShade="40"/>
                    <w:sz w:val="24"/>
                    <w:szCs w:val="24"/>
                  </w:rPr>
                </w:pPr>
              </w:p>
            </w:tc>
            <w:tc>
              <w:tcPr>
                <w:tcW w:w="1412" w:type="dxa"/>
                <w:shd w:val="clear" w:color="auto" w:fill="auto"/>
              </w:tcPr>
              <w:p w14:paraId="38ACA56C" w14:textId="2D4B6A4E" w:rsidR="00B01D64" w:rsidRPr="00A1053A" w:rsidRDefault="00B01D64" w:rsidP="00B01D64">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r w:rsidRPr="00A1053A">
                  <w:rPr>
                    <w:rFonts w:cstheme="minorHAnsi"/>
                    <w:b/>
                    <w:bCs/>
                    <w:color w:val="3B3838" w:themeColor="background2" w:themeShade="40"/>
                    <w:sz w:val="20"/>
                    <w:szCs w:val="20"/>
                  </w:rPr>
                  <w:t>Innovation Support for Businesses:</w:t>
                </w:r>
              </w:p>
            </w:tc>
          </w:tr>
          <w:tr w:rsidR="00A1053A" w:rsidRPr="00A1053A" w14:paraId="0382E723" w14:textId="77777777" w:rsidTr="00AE1BBC">
            <w:trPr>
              <w:trHeight w:val="545"/>
            </w:trPr>
            <w:tc>
              <w:tcPr>
                <w:cnfStyle w:val="001000000000" w:firstRow="0" w:lastRow="0" w:firstColumn="1" w:lastColumn="0" w:oddVBand="0" w:evenVBand="0" w:oddHBand="0" w:evenHBand="0" w:firstRowFirstColumn="0" w:firstRowLastColumn="0" w:lastRowFirstColumn="0" w:lastRowLastColumn="0"/>
                <w:tcW w:w="8926" w:type="dxa"/>
                <w:vMerge/>
                <w:shd w:val="clear" w:color="auto" w:fill="auto"/>
              </w:tcPr>
              <w:p w14:paraId="50B8A5F5" w14:textId="77777777" w:rsidR="00B01D64" w:rsidRPr="00A1053A" w:rsidRDefault="00B01D64" w:rsidP="00B01D64">
                <w:pPr>
                  <w:rPr>
                    <w:b w:val="0"/>
                    <w:bCs w:val="0"/>
                    <w:color w:val="3B3838" w:themeColor="background2" w:themeShade="40"/>
                    <w:sz w:val="24"/>
                    <w:szCs w:val="24"/>
                  </w:rPr>
                </w:pPr>
              </w:p>
            </w:tc>
            <w:tc>
              <w:tcPr>
                <w:tcW w:w="4110" w:type="dxa"/>
                <w:vMerge/>
                <w:shd w:val="clear" w:color="auto" w:fill="auto"/>
              </w:tcPr>
              <w:p w14:paraId="56C38FC7" w14:textId="77777777" w:rsidR="00B01D64" w:rsidRPr="00A1053A" w:rsidRDefault="00B01D64" w:rsidP="00B01D64">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c>
              <w:tcPr>
                <w:tcW w:w="1412" w:type="dxa"/>
                <w:shd w:val="clear" w:color="auto" w:fill="4C5F6C" w:themeFill="accent5"/>
              </w:tcPr>
              <w:p w14:paraId="276FB516" w14:textId="77777777" w:rsidR="00B01D64" w:rsidRPr="00EA23C8" w:rsidRDefault="00B01D64" w:rsidP="00B01D64">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A23C8">
                  <w:rPr>
                    <w:b/>
                    <w:bCs/>
                    <w:color w:val="FFFFFF" w:themeColor="background1"/>
                  </w:rPr>
                  <w:t>Advanced Engineering</w:t>
                </w:r>
                <w:r w:rsidRPr="00EA23C8">
                  <w:rPr>
                    <w:rFonts w:cstheme="minorHAnsi"/>
                    <w:noProof/>
                    <w:color w:val="FFFFFF" w:themeColor="background1"/>
                    <w:sz w:val="20"/>
                    <w:szCs w:val="20"/>
                  </w:rPr>
                  <w:drawing>
                    <wp:inline distT="0" distB="0" distL="0" distR="0" wp14:anchorId="2EDF430C" wp14:editId="64C85281">
                      <wp:extent cx="285750" cy="285750"/>
                      <wp:effectExtent l="0" t="0" r="0" b="0"/>
                      <wp:docPr id="46" name="Graphic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5750" cy="285750"/>
                              </a:xfrm>
                              <a:prstGeom prst="rect">
                                <a:avLst/>
                              </a:prstGeom>
                            </pic:spPr>
                          </pic:pic>
                        </a:graphicData>
                      </a:graphic>
                    </wp:inline>
                  </w:drawing>
                </w:r>
              </w:p>
            </w:tc>
          </w:tr>
          <w:tr w:rsidR="00A1053A" w:rsidRPr="00A1053A" w14:paraId="5A6F1FE5" w14:textId="77777777" w:rsidTr="00AE1BBC">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926" w:type="dxa"/>
                <w:vMerge/>
                <w:shd w:val="clear" w:color="auto" w:fill="auto"/>
              </w:tcPr>
              <w:p w14:paraId="4FE9CA88" w14:textId="77777777" w:rsidR="00B01D64" w:rsidRPr="00A1053A" w:rsidRDefault="00B01D64" w:rsidP="00B01D64">
                <w:pPr>
                  <w:rPr>
                    <w:b w:val="0"/>
                    <w:bCs w:val="0"/>
                    <w:color w:val="3B3838" w:themeColor="background2" w:themeShade="40"/>
                    <w:sz w:val="24"/>
                    <w:szCs w:val="24"/>
                  </w:rPr>
                </w:pPr>
              </w:p>
            </w:tc>
            <w:tc>
              <w:tcPr>
                <w:tcW w:w="4110" w:type="dxa"/>
                <w:vMerge/>
                <w:shd w:val="clear" w:color="auto" w:fill="auto"/>
              </w:tcPr>
              <w:p w14:paraId="570BB2AC" w14:textId="77777777" w:rsidR="00B01D64" w:rsidRPr="00A1053A" w:rsidRDefault="00B01D64" w:rsidP="00B01D64">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p>
            </w:tc>
            <w:tc>
              <w:tcPr>
                <w:tcW w:w="1412" w:type="dxa"/>
                <w:shd w:val="clear" w:color="auto" w:fill="4C5F6C" w:themeFill="accent5"/>
              </w:tcPr>
              <w:p w14:paraId="76D26691" w14:textId="77777777" w:rsidR="00B01D64" w:rsidRPr="00EA23C8" w:rsidRDefault="00B01D64" w:rsidP="00B01D64">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EA23C8">
                  <w:rPr>
                    <w:b/>
                    <w:bCs/>
                    <w:color w:val="FFFFFF" w:themeColor="background1"/>
                  </w:rPr>
                  <w:t>Clean Energy</w:t>
                </w:r>
              </w:p>
              <w:p w14:paraId="00B5D313" w14:textId="77777777" w:rsidR="00B01D64" w:rsidRPr="00EA23C8" w:rsidRDefault="00B01D64" w:rsidP="00B01D64">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EA23C8">
                  <w:rPr>
                    <w:rFonts w:cstheme="minorHAnsi"/>
                    <w:noProof/>
                    <w:color w:val="FFFFFF" w:themeColor="background1"/>
                    <w:sz w:val="20"/>
                    <w:szCs w:val="20"/>
                  </w:rPr>
                  <w:drawing>
                    <wp:inline distT="0" distB="0" distL="0" distR="0" wp14:anchorId="36219500" wp14:editId="759AC837">
                      <wp:extent cx="276225" cy="276225"/>
                      <wp:effectExtent l="0" t="0" r="9525" b="9525"/>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76225" cy="276225"/>
                              </a:xfrm>
                              <a:prstGeom prst="rect">
                                <a:avLst/>
                              </a:prstGeom>
                            </pic:spPr>
                          </pic:pic>
                        </a:graphicData>
                      </a:graphic>
                    </wp:inline>
                  </w:drawing>
                </w:r>
              </w:p>
            </w:tc>
          </w:tr>
          <w:tr w:rsidR="00A1053A" w:rsidRPr="00A1053A" w14:paraId="1A4490F0" w14:textId="77777777" w:rsidTr="00AE1BBC">
            <w:trPr>
              <w:trHeight w:val="1128"/>
            </w:trPr>
            <w:tc>
              <w:tcPr>
                <w:cnfStyle w:val="001000000000" w:firstRow="0" w:lastRow="0" w:firstColumn="1" w:lastColumn="0" w:oddVBand="0" w:evenVBand="0" w:oddHBand="0" w:evenHBand="0" w:firstRowFirstColumn="0" w:firstRowLastColumn="0" w:lastRowFirstColumn="0" w:lastRowLastColumn="0"/>
                <w:tcW w:w="8926" w:type="dxa"/>
                <w:vMerge/>
                <w:shd w:val="clear" w:color="auto" w:fill="auto"/>
              </w:tcPr>
              <w:p w14:paraId="74278388" w14:textId="77777777" w:rsidR="00B01D64" w:rsidRPr="00A1053A" w:rsidRDefault="00B01D64" w:rsidP="00B01D64">
                <w:pPr>
                  <w:rPr>
                    <w:b w:val="0"/>
                    <w:bCs w:val="0"/>
                    <w:color w:val="3B3838" w:themeColor="background2" w:themeShade="40"/>
                    <w:sz w:val="24"/>
                    <w:szCs w:val="24"/>
                  </w:rPr>
                </w:pPr>
              </w:p>
            </w:tc>
            <w:tc>
              <w:tcPr>
                <w:tcW w:w="4110" w:type="dxa"/>
                <w:vMerge/>
                <w:shd w:val="clear" w:color="auto" w:fill="auto"/>
              </w:tcPr>
              <w:p w14:paraId="2AEE00ED" w14:textId="77777777" w:rsidR="00B01D64" w:rsidRPr="00A1053A" w:rsidRDefault="00B01D64" w:rsidP="00B01D64">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c>
              <w:tcPr>
                <w:tcW w:w="1412" w:type="dxa"/>
                <w:shd w:val="clear" w:color="auto" w:fill="4C5F6C" w:themeFill="accent5"/>
              </w:tcPr>
              <w:p w14:paraId="07A65C24" w14:textId="77777777" w:rsidR="00B01D64" w:rsidRPr="00EA23C8" w:rsidRDefault="00B01D64" w:rsidP="00B01D64">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A23C8">
                  <w:rPr>
                    <w:b/>
                    <w:bCs/>
                    <w:color w:val="FFFFFF" w:themeColor="background1"/>
                  </w:rPr>
                  <w:t>Health Equality</w:t>
                </w:r>
              </w:p>
              <w:p w14:paraId="142994F7" w14:textId="77777777" w:rsidR="00B01D64" w:rsidRPr="00EA23C8" w:rsidRDefault="00B01D64" w:rsidP="00B01D64">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A23C8">
                  <w:rPr>
                    <w:rFonts w:cstheme="minorHAnsi"/>
                    <w:noProof/>
                    <w:color w:val="FFFFFF" w:themeColor="background1"/>
                    <w:sz w:val="20"/>
                    <w:szCs w:val="20"/>
                  </w:rPr>
                  <w:drawing>
                    <wp:inline distT="0" distB="0" distL="0" distR="0" wp14:anchorId="4B8FB13F" wp14:editId="74121ACB">
                      <wp:extent cx="313639" cy="313639"/>
                      <wp:effectExtent l="0" t="0" r="0" b="0"/>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15168" cy="315168"/>
                              </a:xfrm>
                              <a:prstGeom prst="rect">
                                <a:avLst/>
                              </a:prstGeom>
                            </pic:spPr>
                          </pic:pic>
                        </a:graphicData>
                      </a:graphic>
                    </wp:inline>
                  </w:drawing>
                </w:r>
              </w:p>
            </w:tc>
          </w:tr>
          <w:tr w:rsidR="00A1053A" w:rsidRPr="00A1053A" w14:paraId="301ABBF1" w14:textId="77777777" w:rsidTr="00AE1BBC">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926" w:type="dxa"/>
                <w:vMerge/>
                <w:shd w:val="clear" w:color="auto" w:fill="auto"/>
              </w:tcPr>
              <w:p w14:paraId="53790C6C" w14:textId="77777777" w:rsidR="00B01D64" w:rsidRPr="00A1053A" w:rsidRDefault="00B01D64" w:rsidP="00B01D64">
                <w:pPr>
                  <w:rPr>
                    <w:b w:val="0"/>
                    <w:bCs w:val="0"/>
                    <w:color w:val="3B3838" w:themeColor="background2" w:themeShade="40"/>
                    <w:sz w:val="24"/>
                    <w:szCs w:val="24"/>
                  </w:rPr>
                </w:pPr>
              </w:p>
            </w:tc>
            <w:tc>
              <w:tcPr>
                <w:tcW w:w="4110" w:type="dxa"/>
                <w:vMerge/>
                <w:shd w:val="clear" w:color="auto" w:fill="auto"/>
              </w:tcPr>
              <w:p w14:paraId="65DE5EC7" w14:textId="77777777" w:rsidR="00B01D64" w:rsidRPr="00A1053A" w:rsidRDefault="00B01D64" w:rsidP="00B01D64">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p>
            </w:tc>
            <w:tc>
              <w:tcPr>
                <w:tcW w:w="1412" w:type="dxa"/>
                <w:shd w:val="clear" w:color="auto" w:fill="4C5F6C" w:themeFill="accent5"/>
              </w:tcPr>
              <w:p w14:paraId="1EE6E671" w14:textId="77777777" w:rsidR="00B01D64" w:rsidRPr="00EA23C8" w:rsidRDefault="00B01D64" w:rsidP="00B01D64">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EA23C8">
                  <w:rPr>
                    <w:b/>
                    <w:bCs/>
                    <w:color w:val="FFFFFF" w:themeColor="background1"/>
                  </w:rPr>
                  <w:t>Sustainable Fintech</w:t>
                </w:r>
              </w:p>
              <w:p w14:paraId="1B2330FB" w14:textId="77777777" w:rsidR="00B01D64" w:rsidRPr="00EA23C8" w:rsidRDefault="00B01D64" w:rsidP="00B01D64">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EA23C8">
                  <w:rPr>
                    <w:noProof/>
                    <w:color w:val="FFFFFF" w:themeColor="background1"/>
                    <w:sz w:val="20"/>
                    <w:szCs w:val="20"/>
                  </w:rPr>
                  <w:drawing>
                    <wp:inline distT="0" distB="0" distL="0" distR="0" wp14:anchorId="38B41824" wp14:editId="4DFFEA87">
                      <wp:extent cx="295275" cy="295275"/>
                      <wp:effectExtent l="0" t="0" r="9525" b="9525"/>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95275" cy="295275"/>
                              </a:xfrm>
                              <a:prstGeom prst="rect">
                                <a:avLst/>
                              </a:prstGeom>
                            </pic:spPr>
                          </pic:pic>
                        </a:graphicData>
                      </a:graphic>
                    </wp:inline>
                  </w:drawing>
                </w:r>
              </w:p>
            </w:tc>
          </w:tr>
          <w:tr w:rsidR="00A1053A" w:rsidRPr="00A1053A" w14:paraId="164FF65C" w14:textId="77777777" w:rsidTr="00AE1BBC">
            <w:trPr>
              <w:trHeight w:val="818"/>
            </w:trPr>
            <w:tc>
              <w:tcPr>
                <w:cnfStyle w:val="001000000000" w:firstRow="0" w:lastRow="0" w:firstColumn="1" w:lastColumn="0" w:oddVBand="0" w:evenVBand="0" w:oddHBand="0" w:evenHBand="0" w:firstRowFirstColumn="0" w:firstRowLastColumn="0" w:lastRowFirstColumn="0" w:lastRowLastColumn="0"/>
                <w:tcW w:w="8926" w:type="dxa"/>
                <w:vMerge/>
                <w:shd w:val="clear" w:color="auto" w:fill="auto"/>
              </w:tcPr>
              <w:p w14:paraId="0CA8CD38" w14:textId="77777777" w:rsidR="00B01D64" w:rsidRPr="00A1053A" w:rsidRDefault="00B01D64" w:rsidP="00B01D64">
                <w:pPr>
                  <w:rPr>
                    <w:b w:val="0"/>
                    <w:bCs w:val="0"/>
                    <w:color w:val="3B3838" w:themeColor="background2" w:themeShade="40"/>
                    <w:sz w:val="24"/>
                    <w:szCs w:val="24"/>
                  </w:rPr>
                </w:pPr>
              </w:p>
            </w:tc>
            <w:tc>
              <w:tcPr>
                <w:tcW w:w="4110" w:type="dxa"/>
                <w:vMerge/>
                <w:shd w:val="clear" w:color="auto" w:fill="auto"/>
              </w:tcPr>
              <w:p w14:paraId="42D58774" w14:textId="77777777" w:rsidR="00B01D64" w:rsidRPr="00A1053A" w:rsidRDefault="00B01D64" w:rsidP="00B01D64">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c>
              <w:tcPr>
                <w:tcW w:w="1412" w:type="dxa"/>
                <w:shd w:val="clear" w:color="auto" w:fill="4C5F6C" w:themeFill="accent5"/>
              </w:tcPr>
              <w:p w14:paraId="14BA4A21" w14:textId="77777777" w:rsidR="00B01D64" w:rsidRPr="00EA23C8" w:rsidRDefault="00B01D64" w:rsidP="00B01D64">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A23C8">
                  <w:rPr>
                    <w:b/>
                    <w:bCs/>
                    <w:color w:val="FFFFFF" w:themeColor="background1"/>
                  </w:rPr>
                  <w:t>Immersive Creative</w:t>
                </w:r>
              </w:p>
              <w:p w14:paraId="49BA976C" w14:textId="77777777" w:rsidR="00B01D64" w:rsidRPr="00EA23C8" w:rsidRDefault="00B01D64" w:rsidP="00B01D64">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A23C8">
                  <w:rPr>
                    <w:noProof/>
                    <w:color w:val="FFFFFF" w:themeColor="background1"/>
                    <w:sz w:val="20"/>
                    <w:szCs w:val="20"/>
                  </w:rPr>
                  <w:drawing>
                    <wp:inline distT="0" distB="0" distL="0" distR="0" wp14:anchorId="0865AF95" wp14:editId="6DD52351">
                      <wp:extent cx="355600" cy="355600"/>
                      <wp:effectExtent l="0" t="0" r="6350" b="0"/>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a:extLst>
                                  <a:ext uri="{C183D7F6-B498-43B3-948B-1728B52AA6E4}">
                                    <adec:decorative xmlns:adec="http://schemas.microsoft.com/office/drawing/2017/decorative" val="1"/>
                                  </a:ext>
                                </a:extLst>
                              </pic:cNvPr>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355600" cy="355600"/>
                              </a:xfrm>
                              <a:prstGeom prst="rect">
                                <a:avLst/>
                              </a:prstGeom>
                            </pic:spPr>
                          </pic:pic>
                        </a:graphicData>
                      </a:graphic>
                    </wp:inline>
                  </w:drawing>
                </w:r>
              </w:p>
            </w:tc>
          </w:tr>
        </w:tbl>
        <w:p w14:paraId="14C3076C" w14:textId="77777777" w:rsidR="009A0CCE" w:rsidRPr="00A1053A" w:rsidRDefault="009A0CCE" w:rsidP="00854209">
          <w:pPr>
            <w:pStyle w:val="ListParagraph"/>
            <w:ind w:left="0"/>
            <w:rPr>
              <w:color w:val="3B3838" w:themeColor="background2" w:themeShade="40"/>
              <w:sz w:val="24"/>
              <w:szCs w:val="24"/>
            </w:rPr>
            <w:sectPr w:rsidR="009A0CCE" w:rsidRPr="00A1053A" w:rsidSect="00F14484">
              <w:type w:val="continuous"/>
              <w:pgSz w:w="16838" w:h="11906" w:orient="landscape"/>
              <w:pgMar w:top="1440" w:right="1440" w:bottom="1440" w:left="1440" w:header="708" w:footer="708" w:gutter="0"/>
              <w:cols w:num="2" w:space="708"/>
              <w:titlePg/>
              <w:docGrid w:linePitch="360"/>
            </w:sectPr>
          </w:pPr>
        </w:p>
        <w:tbl>
          <w:tblPr>
            <w:tblStyle w:val="GridTable4-Accent4"/>
            <w:tblW w:w="14183" w:type="dxa"/>
            <w:tblLook w:val="04A0" w:firstRow="1" w:lastRow="0" w:firstColumn="1" w:lastColumn="0" w:noHBand="0" w:noVBand="1"/>
          </w:tblPr>
          <w:tblGrid>
            <w:gridCol w:w="3545"/>
            <w:gridCol w:w="5381"/>
            <w:gridCol w:w="2693"/>
            <w:gridCol w:w="2564"/>
          </w:tblGrid>
          <w:tr w:rsidR="00A1053A" w:rsidRPr="00A1053A" w14:paraId="72D4A896" w14:textId="77777777" w:rsidTr="008917F1">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14183" w:type="dxa"/>
                <w:gridSpan w:val="4"/>
                <w:shd w:val="clear" w:color="auto" w:fill="C4E8F1" w:themeFill="accent4" w:themeFillTint="66"/>
              </w:tcPr>
              <w:p w14:paraId="2646526B" w14:textId="78076667" w:rsidR="005F5770" w:rsidRPr="00A1053A" w:rsidRDefault="0097641F" w:rsidP="00854209">
                <w:pPr>
                  <w:rPr>
                    <w:color w:val="3B3838" w:themeColor="background2" w:themeShade="40"/>
                    <w:sz w:val="28"/>
                    <w:szCs w:val="28"/>
                  </w:rPr>
                </w:pPr>
                <w:r w:rsidRPr="00A1053A">
                  <w:rPr>
                    <w:rFonts w:cstheme="minorHAnsi"/>
                    <w:color w:val="3B3838" w:themeColor="background2" w:themeShade="40"/>
                    <w:sz w:val="28"/>
                    <w:szCs w:val="28"/>
                  </w:rPr>
                  <w:t>What we want to achieve and how we will do it</w:t>
                </w:r>
              </w:p>
            </w:tc>
          </w:tr>
          <w:tr w:rsidR="00A1053A" w:rsidRPr="00A1053A" w14:paraId="4249E3DC" w14:textId="77777777" w:rsidTr="009F6733">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545" w:type="dxa"/>
                <w:shd w:val="clear" w:color="auto" w:fill="auto"/>
              </w:tcPr>
              <w:p w14:paraId="41367568" w14:textId="73A4B872" w:rsidR="0015491C" w:rsidRPr="00A1053A" w:rsidRDefault="0015491C" w:rsidP="0015491C">
                <w:pPr>
                  <w:rPr>
                    <w:color w:val="3B3838" w:themeColor="background2" w:themeShade="40"/>
                    <w:sz w:val="28"/>
                    <w:szCs w:val="28"/>
                  </w:rPr>
                </w:pPr>
                <w:r w:rsidRPr="00A1053A">
                  <w:rPr>
                    <w:color w:val="3B3838" w:themeColor="background2" w:themeShade="40"/>
                    <w:sz w:val="28"/>
                    <w:szCs w:val="28"/>
                  </w:rPr>
                  <w:t>What outcomes we want to achieve</w:t>
                </w:r>
              </w:p>
            </w:tc>
            <w:tc>
              <w:tcPr>
                <w:tcW w:w="5381" w:type="dxa"/>
                <w:shd w:val="clear" w:color="auto" w:fill="auto"/>
              </w:tcPr>
              <w:p w14:paraId="05C88CC0" w14:textId="18070A11" w:rsidR="0015491C" w:rsidRPr="00A1053A" w:rsidRDefault="0015491C" w:rsidP="0015491C">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8"/>
                    <w:szCs w:val="28"/>
                  </w:rPr>
                </w:pPr>
                <w:r w:rsidRPr="00A1053A">
                  <w:rPr>
                    <w:b/>
                    <w:bCs/>
                    <w:color w:val="3B3838" w:themeColor="background2" w:themeShade="40"/>
                    <w:sz w:val="28"/>
                    <w:szCs w:val="28"/>
                  </w:rPr>
                  <w:t>Our innovation focus – How innovation will support delivery of the outcome</w:t>
                </w:r>
              </w:p>
            </w:tc>
            <w:tc>
              <w:tcPr>
                <w:tcW w:w="2693" w:type="dxa"/>
                <w:shd w:val="clear" w:color="auto" w:fill="auto"/>
              </w:tcPr>
              <w:p w14:paraId="6DDB5A06" w14:textId="3C98CB4F" w:rsidR="0015491C" w:rsidRPr="00A1053A" w:rsidRDefault="0015491C" w:rsidP="0015491C">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8"/>
                    <w:szCs w:val="28"/>
                  </w:rPr>
                </w:pPr>
                <w:r w:rsidRPr="00A1053A">
                  <w:rPr>
                    <w:b/>
                    <w:bCs/>
                    <w:color w:val="3B3838" w:themeColor="background2" w:themeShade="40"/>
                    <w:sz w:val="28"/>
                    <w:szCs w:val="28"/>
                  </w:rPr>
                  <w:t>Our actions – Practical steps we will take</w:t>
                </w:r>
              </w:p>
            </w:tc>
            <w:tc>
              <w:tcPr>
                <w:tcW w:w="2564" w:type="dxa"/>
                <w:shd w:val="clear" w:color="auto" w:fill="auto"/>
              </w:tcPr>
              <w:p w14:paraId="76AC1260" w14:textId="747FEDC2" w:rsidR="0015491C" w:rsidRPr="00A1053A" w:rsidRDefault="0015491C" w:rsidP="0015491C">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8"/>
                    <w:szCs w:val="28"/>
                  </w:rPr>
                </w:pPr>
                <w:r w:rsidRPr="00A1053A">
                  <w:rPr>
                    <w:b/>
                    <w:bCs/>
                    <w:color w:val="3B3838" w:themeColor="background2" w:themeShade="40"/>
                    <w:sz w:val="28"/>
                    <w:szCs w:val="28"/>
                  </w:rPr>
                  <w:t>Our ask of Government</w:t>
                </w:r>
              </w:p>
            </w:tc>
          </w:tr>
          <w:tr w:rsidR="00A1053A" w:rsidRPr="00A1053A" w14:paraId="6C5C46FA" w14:textId="77777777" w:rsidTr="009F6733">
            <w:trPr>
              <w:trHeight w:val="505"/>
            </w:trPr>
            <w:tc>
              <w:tcPr>
                <w:cnfStyle w:val="001000000000" w:firstRow="0" w:lastRow="0" w:firstColumn="1" w:lastColumn="0" w:oddVBand="0" w:evenVBand="0" w:oddHBand="0" w:evenHBand="0" w:firstRowFirstColumn="0" w:firstRowLastColumn="0" w:lastRowFirstColumn="0" w:lastRowLastColumn="0"/>
                <w:tcW w:w="3545" w:type="dxa"/>
                <w:shd w:val="clear" w:color="auto" w:fill="auto"/>
              </w:tcPr>
              <w:p w14:paraId="5519BC1D" w14:textId="223C36EB" w:rsidR="00904DD0" w:rsidRPr="009F6733" w:rsidRDefault="00904DD0" w:rsidP="00904DD0">
                <w:pPr>
                  <w:rPr>
                    <w:b w:val="0"/>
                    <w:bCs w:val="0"/>
                    <w:color w:val="3B3838" w:themeColor="background2" w:themeShade="40"/>
                    <w:sz w:val="24"/>
                    <w:szCs w:val="24"/>
                  </w:rPr>
                </w:pPr>
                <w:r w:rsidRPr="009F6733">
                  <w:rPr>
                    <w:b w:val="0"/>
                    <w:bCs w:val="0"/>
                    <w:color w:val="3B3838" w:themeColor="background2" w:themeShade="40"/>
                    <w:sz w:val="24"/>
                    <w:szCs w:val="24"/>
                  </w:rPr>
                  <w:t xml:space="preserve">Create </w:t>
                </w:r>
                <w:r w:rsidR="007D0CEE" w:rsidRPr="009F6733">
                  <w:rPr>
                    <w:b w:val="0"/>
                    <w:bCs w:val="0"/>
                    <w:color w:val="3B3838" w:themeColor="background2" w:themeShade="40"/>
                    <w:sz w:val="24"/>
                    <w:szCs w:val="24"/>
                  </w:rPr>
                  <w:t xml:space="preserve">accessible </w:t>
                </w:r>
                <w:r w:rsidR="007E1F31" w:rsidRPr="009F6733">
                  <w:rPr>
                    <w:b w:val="0"/>
                    <w:bCs w:val="0"/>
                    <w:color w:val="3B3838" w:themeColor="background2" w:themeShade="40"/>
                    <w:sz w:val="24"/>
                    <w:szCs w:val="24"/>
                  </w:rPr>
                  <w:t>innovation</w:t>
                </w:r>
                <w:r w:rsidRPr="009F6733">
                  <w:rPr>
                    <w:b w:val="0"/>
                    <w:bCs w:val="0"/>
                    <w:color w:val="3B3838" w:themeColor="background2" w:themeShade="40"/>
                    <w:sz w:val="24"/>
                    <w:szCs w:val="24"/>
                  </w:rPr>
                  <w:t xml:space="preserve"> jobs for our resident</w:t>
                </w:r>
                <w:r w:rsidR="007E1F31" w:rsidRPr="009F6733">
                  <w:rPr>
                    <w:b w:val="0"/>
                    <w:bCs w:val="0"/>
                    <w:color w:val="3B3838" w:themeColor="background2" w:themeShade="40"/>
                    <w:sz w:val="24"/>
                    <w:szCs w:val="24"/>
                  </w:rPr>
                  <w:t>s</w:t>
                </w:r>
              </w:p>
            </w:tc>
            <w:tc>
              <w:tcPr>
                <w:tcW w:w="5381" w:type="dxa"/>
                <w:shd w:val="clear" w:color="auto" w:fill="auto"/>
              </w:tcPr>
              <w:p w14:paraId="57529168" w14:textId="3A528CEC" w:rsidR="00904DD0" w:rsidRPr="009F6733" w:rsidRDefault="0015491C" w:rsidP="00904DD0">
                <w:p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r w:rsidRPr="009F6733">
                  <w:rPr>
                    <w:color w:val="3B3838" w:themeColor="background2" w:themeShade="40"/>
                    <w:sz w:val="24"/>
                    <w:szCs w:val="24"/>
                  </w:rPr>
                  <w:t>By helping</w:t>
                </w:r>
                <w:r w:rsidR="00904DD0" w:rsidRPr="009F6733">
                  <w:rPr>
                    <w:color w:val="3B3838" w:themeColor="background2" w:themeShade="40"/>
                    <w:sz w:val="24"/>
                    <w:szCs w:val="24"/>
                  </w:rPr>
                  <w:t xml:space="preserve"> innovative businesses to grow</w:t>
                </w:r>
                <w:r w:rsidR="00996951" w:rsidRPr="009F6733">
                  <w:rPr>
                    <w:color w:val="3B3838" w:themeColor="background2" w:themeShade="40"/>
                    <w:sz w:val="24"/>
                    <w:szCs w:val="24"/>
                  </w:rPr>
                  <w:t>,</w:t>
                </w:r>
                <w:r w:rsidR="00904DD0" w:rsidRPr="009F6733">
                  <w:rPr>
                    <w:color w:val="3B3838" w:themeColor="background2" w:themeShade="40"/>
                    <w:sz w:val="24"/>
                    <w:szCs w:val="24"/>
                  </w:rPr>
                  <w:t xml:space="preserve"> and </w:t>
                </w:r>
                <w:r w:rsidR="00996951" w:rsidRPr="009F6733">
                  <w:rPr>
                    <w:color w:val="3B3838" w:themeColor="background2" w:themeShade="40"/>
                    <w:sz w:val="24"/>
                    <w:szCs w:val="24"/>
                  </w:rPr>
                  <w:t xml:space="preserve">to </w:t>
                </w:r>
                <w:r w:rsidR="00904DD0" w:rsidRPr="009F6733">
                  <w:rPr>
                    <w:color w:val="3B3838" w:themeColor="background2" w:themeShade="40"/>
                    <w:sz w:val="24"/>
                    <w:szCs w:val="24"/>
                  </w:rPr>
                  <w:t>enhance the capability of their people</w:t>
                </w:r>
              </w:p>
            </w:tc>
            <w:tc>
              <w:tcPr>
                <w:tcW w:w="2693" w:type="dxa"/>
                <w:shd w:val="clear" w:color="auto" w:fill="auto"/>
              </w:tcPr>
              <w:p w14:paraId="15A119B3" w14:textId="77777777" w:rsidR="00904DD0" w:rsidRPr="00A1053A" w:rsidRDefault="00904DD0" w:rsidP="00904DD0">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c>
              <w:tcPr>
                <w:tcW w:w="2564" w:type="dxa"/>
                <w:shd w:val="clear" w:color="auto" w:fill="auto"/>
              </w:tcPr>
              <w:p w14:paraId="6063B67A" w14:textId="77777777" w:rsidR="00904DD0" w:rsidRPr="00A1053A" w:rsidRDefault="00904DD0" w:rsidP="00904DD0">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r>
          <w:tr w:rsidR="00A1053A" w:rsidRPr="00A1053A" w14:paraId="0A82707B" w14:textId="77777777" w:rsidTr="009F6733">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545" w:type="dxa"/>
                <w:shd w:val="clear" w:color="auto" w:fill="auto"/>
              </w:tcPr>
              <w:p w14:paraId="5921A88B" w14:textId="21CB1FBF" w:rsidR="00904DD0" w:rsidRPr="009F6733" w:rsidRDefault="00904DD0" w:rsidP="00904DD0">
                <w:pPr>
                  <w:rPr>
                    <w:b w:val="0"/>
                    <w:bCs w:val="0"/>
                    <w:color w:val="3B3838" w:themeColor="background2" w:themeShade="40"/>
                    <w:sz w:val="24"/>
                    <w:szCs w:val="24"/>
                  </w:rPr>
                </w:pPr>
                <w:r w:rsidRPr="009F6733">
                  <w:rPr>
                    <w:b w:val="0"/>
                    <w:bCs w:val="0"/>
                    <w:color w:val="3B3838" w:themeColor="background2" w:themeShade="40"/>
                    <w:sz w:val="24"/>
                    <w:szCs w:val="24"/>
                  </w:rPr>
                  <w:t>Increase participation in a wide range of innovative sectors</w:t>
                </w:r>
              </w:p>
            </w:tc>
            <w:tc>
              <w:tcPr>
                <w:tcW w:w="5381" w:type="dxa"/>
                <w:shd w:val="clear" w:color="auto" w:fill="auto"/>
              </w:tcPr>
              <w:p w14:paraId="6C9D76DD" w14:textId="77777777" w:rsidR="008528FB" w:rsidRPr="009F6733" w:rsidRDefault="0015491C" w:rsidP="00904DD0">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r w:rsidRPr="009F6733">
                  <w:rPr>
                    <w:color w:val="3B3838" w:themeColor="background2" w:themeShade="40"/>
                    <w:sz w:val="24"/>
                    <w:szCs w:val="24"/>
                  </w:rPr>
                  <w:t>By inspiring and supporting</w:t>
                </w:r>
                <w:r w:rsidR="00904DD0" w:rsidRPr="009F6733">
                  <w:rPr>
                    <w:color w:val="3B3838" w:themeColor="background2" w:themeShade="40"/>
                    <w:sz w:val="24"/>
                    <w:szCs w:val="24"/>
                  </w:rPr>
                  <w:t xml:space="preserve"> </w:t>
                </w:r>
                <w:r w:rsidR="00904DD0" w:rsidRPr="009F6733">
                  <w:rPr>
                    <w:rFonts w:cstheme="minorHAnsi"/>
                    <w:color w:val="3B3838" w:themeColor="background2" w:themeShade="40"/>
                    <w:sz w:val="24"/>
                    <w:szCs w:val="24"/>
                  </w:rPr>
                  <w:t>residents to participate in a wide range of pathways into innovation sectors (including low carbon)</w:t>
                </w:r>
              </w:p>
              <w:p w14:paraId="6114C732" w14:textId="77777777" w:rsidR="008528FB" w:rsidRPr="009F6733" w:rsidRDefault="008528FB" w:rsidP="00904DD0">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p>
              <w:p w14:paraId="5C2058CA" w14:textId="42180E87" w:rsidR="00904DD0" w:rsidRPr="009F6733" w:rsidRDefault="008528FB" w:rsidP="00904DD0">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r w:rsidRPr="009F6733">
                  <w:rPr>
                    <w:rFonts w:cstheme="minorHAnsi"/>
                    <w:color w:val="3B3838" w:themeColor="background2" w:themeShade="40"/>
                    <w:sz w:val="24"/>
                    <w:szCs w:val="24"/>
                  </w:rPr>
                  <w:t>By i</w:t>
                </w:r>
                <w:r w:rsidR="00904DD0" w:rsidRPr="009F6733">
                  <w:rPr>
                    <w:rFonts w:cstheme="minorHAnsi"/>
                    <w:color w:val="3B3838" w:themeColor="background2" w:themeShade="40"/>
                    <w:sz w:val="24"/>
                    <w:szCs w:val="24"/>
                  </w:rPr>
                  <w:t>nfluenc</w:t>
                </w:r>
                <w:r w:rsidR="0015491C" w:rsidRPr="009F6733">
                  <w:rPr>
                    <w:rFonts w:cstheme="minorHAnsi"/>
                    <w:color w:val="3B3838" w:themeColor="background2" w:themeShade="40"/>
                    <w:sz w:val="24"/>
                    <w:szCs w:val="24"/>
                  </w:rPr>
                  <w:t>ing</w:t>
                </w:r>
                <w:r w:rsidR="00904DD0" w:rsidRPr="009F6733">
                  <w:rPr>
                    <w:rFonts w:cstheme="minorHAnsi"/>
                    <w:color w:val="3B3838" w:themeColor="background2" w:themeShade="40"/>
                    <w:sz w:val="24"/>
                    <w:szCs w:val="24"/>
                  </w:rPr>
                  <w:t xml:space="preserve"> schools and education providers to deliver the curriculum relevant to our innovation sectors </w:t>
                </w:r>
              </w:p>
              <w:p w14:paraId="7B4BB270" w14:textId="5FFB1619" w:rsidR="00904DD0" w:rsidRPr="009F6733" w:rsidRDefault="00904DD0" w:rsidP="00904DD0">
                <w:pPr>
                  <w:cnfStyle w:val="000000100000" w:firstRow="0" w:lastRow="0" w:firstColumn="0" w:lastColumn="0" w:oddVBand="0" w:evenVBand="0" w:oddHBand="1" w:evenHBand="0" w:firstRowFirstColumn="0" w:firstRowLastColumn="0" w:lastRowFirstColumn="0" w:lastRowLastColumn="0"/>
                  <w:rPr>
                    <w:color w:val="3B3838" w:themeColor="background2" w:themeShade="40"/>
                    <w:sz w:val="24"/>
                    <w:szCs w:val="24"/>
                  </w:rPr>
                </w:pPr>
              </w:p>
            </w:tc>
            <w:tc>
              <w:tcPr>
                <w:tcW w:w="2693" w:type="dxa"/>
                <w:shd w:val="clear" w:color="auto" w:fill="auto"/>
              </w:tcPr>
              <w:p w14:paraId="220959A4" w14:textId="77777777" w:rsidR="00904DD0" w:rsidRPr="00A1053A" w:rsidRDefault="00904DD0" w:rsidP="00904DD0">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c>
              <w:tcPr>
                <w:tcW w:w="2564" w:type="dxa"/>
                <w:shd w:val="clear" w:color="auto" w:fill="auto"/>
              </w:tcPr>
              <w:p w14:paraId="5BC0B23B" w14:textId="77777777" w:rsidR="00904DD0" w:rsidRPr="00A1053A" w:rsidRDefault="00904DD0" w:rsidP="00904DD0">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r>
          <w:tr w:rsidR="00A1053A" w:rsidRPr="00A1053A" w14:paraId="57F5A3B6" w14:textId="77777777" w:rsidTr="009F6733">
            <w:trPr>
              <w:trHeight w:val="505"/>
            </w:trPr>
            <w:tc>
              <w:tcPr>
                <w:cnfStyle w:val="001000000000" w:firstRow="0" w:lastRow="0" w:firstColumn="1" w:lastColumn="0" w:oddVBand="0" w:evenVBand="0" w:oddHBand="0" w:evenHBand="0" w:firstRowFirstColumn="0" w:firstRowLastColumn="0" w:lastRowFirstColumn="0" w:lastRowLastColumn="0"/>
                <w:tcW w:w="3545" w:type="dxa"/>
                <w:shd w:val="clear" w:color="auto" w:fill="auto"/>
              </w:tcPr>
              <w:p w14:paraId="7795A6EB" w14:textId="66552E1C" w:rsidR="00904DD0" w:rsidRPr="009F6733" w:rsidRDefault="00837867" w:rsidP="00904DD0">
                <w:pPr>
                  <w:rPr>
                    <w:color w:val="3B3838" w:themeColor="background2" w:themeShade="40"/>
                    <w:sz w:val="24"/>
                    <w:szCs w:val="24"/>
                  </w:rPr>
                </w:pPr>
                <w:r w:rsidRPr="009F6733">
                  <w:rPr>
                    <w:b w:val="0"/>
                    <w:bCs w:val="0"/>
                    <w:color w:val="3B3838" w:themeColor="background2" w:themeShade="40"/>
                    <w:sz w:val="24"/>
                    <w:szCs w:val="24"/>
                  </w:rPr>
                  <w:t>Help businesses to i</w:t>
                </w:r>
                <w:r w:rsidR="00904DD0" w:rsidRPr="009F6733">
                  <w:rPr>
                    <w:b w:val="0"/>
                    <w:bCs w:val="0"/>
                    <w:color w:val="3B3838" w:themeColor="background2" w:themeShade="40"/>
                    <w:sz w:val="24"/>
                    <w:szCs w:val="24"/>
                  </w:rPr>
                  <w:t>ncrease innovative products, services and processes being developed and adopted in our region</w:t>
                </w:r>
              </w:p>
              <w:p w14:paraId="55218C7E" w14:textId="6C078567" w:rsidR="00E80F1D" w:rsidRPr="009F6733" w:rsidRDefault="00E80F1D" w:rsidP="00904DD0">
                <w:pPr>
                  <w:rPr>
                    <w:b w:val="0"/>
                    <w:bCs w:val="0"/>
                    <w:color w:val="3B3838" w:themeColor="background2" w:themeShade="40"/>
                    <w:sz w:val="24"/>
                    <w:szCs w:val="24"/>
                  </w:rPr>
                </w:pPr>
              </w:p>
            </w:tc>
            <w:tc>
              <w:tcPr>
                <w:tcW w:w="5381" w:type="dxa"/>
                <w:shd w:val="clear" w:color="auto" w:fill="auto"/>
              </w:tcPr>
              <w:p w14:paraId="031798BE" w14:textId="11A5A0BC" w:rsidR="00904DD0" w:rsidRPr="009F6733" w:rsidRDefault="0033701F" w:rsidP="00904DD0">
                <w:p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r w:rsidRPr="009F6733">
                  <w:rPr>
                    <w:rFonts w:cstheme="minorHAnsi"/>
                    <w:color w:val="3B3838" w:themeColor="background2" w:themeShade="40"/>
                    <w:sz w:val="24"/>
                    <w:szCs w:val="24"/>
                  </w:rPr>
                  <w:t>By making it</w:t>
                </w:r>
                <w:r w:rsidR="00904DD0" w:rsidRPr="009F6733">
                  <w:rPr>
                    <w:rFonts w:cstheme="minorHAnsi"/>
                    <w:color w:val="3B3838" w:themeColor="background2" w:themeShade="40"/>
                    <w:sz w:val="24"/>
                    <w:szCs w:val="24"/>
                  </w:rPr>
                  <w:t xml:space="preserve"> easier for o</w:t>
                </w:r>
                <w:r w:rsidR="00904DD0" w:rsidRPr="009F6733">
                  <w:rPr>
                    <w:color w:val="3B3838" w:themeColor="background2" w:themeShade="40"/>
                    <w:sz w:val="24"/>
                    <w:szCs w:val="24"/>
                  </w:rPr>
                  <w:t>ur businesses to access research support and innovation facilities (including IP)</w:t>
                </w:r>
              </w:p>
            </w:tc>
            <w:tc>
              <w:tcPr>
                <w:tcW w:w="2693" w:type="dxa"/>
                <w:shd w:val="clear" w:color="auto" w:fill="auto"/>
              </w:tcPr>
              <w:p w14:paraId="3B4B51C5" w14:textId="77777777" w:rsidR="00904DD0" w:rsidRPr="00A1053A" w:rsidRDefault="00904DD0" w:rsidP="00904DD0">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c>
              <w:tcPr>
                <w:tcW w:w="2564" w:type="dxa"/>
                <w:shd w:val="clear" w:color="auto" w:fill="auto"/>
              </w:tcPr>
              <w:p w14:paraId="538CB481" w14:textId="77777777" w:rsidR="00904DD0" w:rsidRPr="00A1053A" w:rsidRDefault="00904DD0" w:rsidP="00904DD0">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r>
          <w:tr w:rsidR="00A1053A" w:rsidRPr="00A1053A" w14:paraId="2CCEABCC" w14:textId="77777777" w:rsidTr="009F6733">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3545" w:type="dxa"/>
                <w:shd w:val="clear" w:color="auto" w:fill="auto"/>
              </w:tcPr>
              <w:p w14:paraId="3B9D2E4E" w14:textId="48B0E69A" w:rsidR="00335E3E" w:rsidRPr="009F6733" w:rsidRDefault="00335E3E" w:rsidP="00335E3E">
                <w:pPr>
                  <w:rPr>
                    <w:rFonts w:cstheme="minorHAnsi"/>
                    <w:b w:val="0"/>
                    <w:bCs w:val="0"/>
                    <w:color w:val="3B3838" w:themeColor="background2" w:themeShade="40"/>
                    <w:sz w:val="24"/>
                    <w:szCs w:val="24"/>
                  </w:rPr>
                </w:pPr>
                <w:r w:rsidRPr="009F6733">
                  <w:rPr>
                    <w:rFonts w:cstheme="minorHAnsi"/>
                    <w:b w:val="0"/>
                    <w:bCs w:val="0"/>
                    <w:color w:val="3B3838" w:themeColor="background2" w:themeShade="40"/>
                    <w:sz w:val="24"/>
                    <w:szCs w:val="24"/>
                  </w:rPr>
                  <w:t>Increase the diversity of our innovation community</w:t>
                </w:r>
              </w:p>
            </w:tc>
            <w:tc>
              <w:tcPr>
                <w:tcW w:w="5381" w:type="dxa"/>
                <w:shd w:val="clear" w:color="auto" w:fill="auto"/>
              </w:tcPr>
              <w:p w14:paraId="13519EDD" w14:textId="77777777" w:rsidR="00335E3E" w:rsidRPr="009F6733" w:rsidRDefault="0033701F" w:rsidP="00854209">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r w:rsidRPr="009F6733">
                  <w:rPr>
                    <w:rFonts w:cstheme="minorHAnsi"/>
                    <w:color w:val="3B3838" w:themeColor="background2" w:themeShade="40"/>
                    <w:sz w:val="24"/>
                    <w:szCs w:val="24"/>
                  </w:rPr>
                  <w:t>By embedding delivery of suitable skills and training activities as a condition of all innovation initiatives we support or deliver</w:t>
                </w:r>
              </w:p>
              <w:p w14:paraId="1833B2A2" w14:textId="77777777" w:rsidR="00924156" w:rsidRPr="009F6733" w:rsidRDefault="00924156" w:rsidP="00854209">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p>
              <w:p w14:paraId="180648CB" w14:textId="00A1B21C" w:rsidR="00924156" w:rsidRPr="009F6733" w:rsidRDefault="004D256C" w:rsidP="00854209">
                <w:pPr>
                  <w:cnfStyle w:val="000000100000" w:firstRow="0" w:lastRow="0" w:firstColumn="0" w:lastColumn="0" w:oddVBand="0" w:evenVBand="0" w:oddHBand="1" w:evenHBand="0" w:firstRowFirstColumn="0" w:firstRowLastColumn="0" w:lastRowFirstColumn="0" w:lastRowLastColumn="0"/>
                  <w:rPr>
                    <w:color w:val="3B3838" w:themeColor="background2" w:themeShade="40"/>
                    <w:sz w:val="24"/>
                    <w:szCs w:val="24"/>
                  </w:rPr>
                </w:pPr>
                <w:r w:rsidRPr="009F6733">
                  <w:rPr>
                    <w:rFonts w:cstheme="minorHAnsi"/>
                    <w:color w:val="3B3838" w:themeColor="background2" w:themeShade="40"/>
                    <w:sz w:val="24"/>
                    <w:szCs w:val="24"/>
                  </w:rPr>
                  <w:t xml:space="preserve">By collaborating </w:t>
                </w:r>
                <w:r w:rsidR="00287168" w:rsidRPr="009F6733">
                  <w:rPr>
                    <w:rFonts w:cstheme="minorHAnsi"/>
                    <w:color w:val="3B3838" w:themeColor="background2" w:themeShade="40"/>
                    <w:sz w:val="24"/>
                    <w:szCs w:val="24"/>
                  </w:rPr>
                  <w:t xml:space="preserve">with </w:t>
                </w:r>
                <w:r w:rsidR="00D0677B" w:rsidRPr="009F6733">
                  <w:rPr>
                    <w:rFonts w:cstheme="minorHAnsi"/>
                    <w:color w:val="3B3838" w:themeColor="background2" w:themeShade="40"/>
                    <w:sz w:val="24"/>
                    <w:szCs w:val="24"/>
                  </w:rPr>
                  <w:t>organisations</w:t>
                </w:r>
                <w:r w:rsidR="00287168" w:rsidRPr="009F6733">
                  <w:rPr>
                    <w:rFonts w:cstheme="minorHAnsi"/>
                    <w:color w:val="3B3838" w:themeColor="background2" w:themeShade="40"/>
                    <w:sz w:val="24"/>
                    <w:szCs w:val="24"/>
                  </w:rPr>
                  <w:t xml:space="preserve"> </w:t>
                </w:r>
                <w:r w:rsidR="00D0677B" w:rsidRPr="009F6733">
                  <w:rPr>
                    <w:rFonts w:cstheme="minorHAnsi"/>
                    <w:color w:val="3B3838" w:themeColor="background2" w:themeShade="40"/>
                    <w:sz w:val="24"/>
                    <w:szCs w:val="24"/>
                  </w:rPr>
                  <w:t xml:space="preserve">and communities </w:t>
                </w:r>
                <w:r w:rsidR="00D24F24" w:rsidRPr="009F6733">
                  <w:rPr>
                    <w:rFonts w:cstheme="minorHAnsi"/>
                    <w:color w:val="3B3838" w:themeColor="background2" w:themeShade="40"/>
                    <w:sz w:val="24"/>
                    <w:szCs w:val="24"/>
                  </w:rPr>
                  <w:t>focussed on diversifying innovation</w:t>
                </w:r>
              </w:p>
            </w:tc>
            <w:tc>
              <w:tcPr>
                <w:tcW w:w="2693" w:type="dxa"/>
                <w:shd w:val="clear" w:color="auto" w:fill="auto"/>
              </w:tcPr>
              <w:p w14:paraId="44236126" w14:textId="0B148E71" w:rsidR="00335E3E" w:rsidRPr="00A1053A" w:rsidRDefault="00335E3E" w:rsidP="00854209">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c>
              <w:tcPr>
                <w:tcW w:w="2564" w:type="dxa"/>
                <w:shd w:val="clear" w:color="auto" w:fill="auto"/>
              </w:tcPr>
              <w:p w14:paraId="1C52BAA2" w14:textId="77777777" w:rsidR="00335E3E" w:rsidRPr="00A1053A" w:rsidRDefault="00335E3E" w:rsidP="00854209">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r>
        </w:tbl>
        <w:p w14:paraId="351D1407" w14:textId="77777777" w:rsidR="009A0CCE" w:rsidRPr="00A1053A" w:rsidRDefault="009A0CCE" w:rsidP="00D803F0">
          <w:pPr>
            <w:rPr>
              <w:b/>
              <w:bCs/>
              <w:color w:val="3B3838" w:themeColor="background2" w:themeShade="40"/>
              <w:sz w:val="36"/>
              <w:szCs w:val="36"/>
            </w:rPr>
            <w:sectPr w:rsidR="009A0CCE" w:rsidRPr="00A1053A" w:rsidSect="00721AFB">
              <w:type w:val="continuous"/>
              <w:pgSz w:w="16838" w:h="11906" w:orient="landscape"/>
              <w:pgMar w:top="1440" w:right="1440" w:bottom="1440" w:left="1440" w:header="708" w:footer="708" w:gutter="0"/>
              <w:cols w:space="708"/>
              <w:titlePg/>
              <w:docGrid w:linePitch="360"/>
            </w:sectPr>
          </w:pPr>
        </w:p>
        <w:tbl>
          <w:tblPr>
            <w:tblStyle w:val="GridTable4-Accent1"/>
            <w:tblpPr w:leftFromText="180" w:rightFromText="180" w:vertAnchor="text" w:tblpY="-119"/>
            <w:tblW w:w="0" w:type="auto"/>
            <w:tblLook w:val="04A0" w:firstRow="1" w:lastRow="0" w:firstColumn="1" w:lastColumn="0" w:noHBand="0" w:noVBand="1"/>
          </w:tblPr>
          <w:tblGrid>
            <w:gridCol w:w="8217"/>
            <w:gridCol w:w="3969"/>
            <w:gridCol w:w="1762"/>
          </w:tblGrid>
          <w:tr w:rsidR="00A1053A" w:rsidRPr="00A1053A" w14:paraId="128C81B0" w14:textId="77777777" w:rsidTr="008917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CAEAE4" w:themeFill="accent1" w:themeFillTint="66"/>
              </w:tcPr>
              <w:p w14:paraId="4667AE0A" w14:textId="77777777" w:rsidR="00633FA4" w:rsidRPr="00A1053A" w:rsidRDefault="00633FA4" w:rsidP="00633FA4">
                <w:pPr>
                  <w:rPr>
                    <w:color w:val="3B3838" w:themeColor="background2" w:themeShade="40"/>
                  </w:rPr>
                </w:pPr>
                <w:r w:rsidRPr="00A1053A">
                  <w:rPr>
                    <w:rFonts w:cstheme="minorHAnsi"/>
                    <w:noProof/>
                    <w:color w:val="3B3838" w:themeColor="background2" w:themeShade="40"/>
                    <w:sz w:val="36"/>
                    <w:szCs w:val="36"/>
                  </w:rPr>
                  <w:t xml:space="preserve">Innovation </w:t>
                </w:r>
                <w:r w:rsidRPr="00A1053A">
                  <w:rPr>
                    <w:noProof/>
                    <w:color w:val="3B3838" w:themeColor="background2" w:themeShade="40"/>
                    <w:sz w:val="20"/>
                    <w:szCs w:val="20"/>
                  </w:rPr>
                  <w:drawing>
                    <wp:anchor distT="0" distB="0" distL="114300" distR="114300" simplePos="0" relativeHeight="251658243" behindDoc="1" locked="0" layoutInCell="1" allowOverlap="1" wp14:anchorId="22508366" wp14:editId="4CA13467">
                      <wp:simplePos x="0" y="0"/>
                      <wp:positionH relativeFrom="column">
                        <wp:posOffset>4445</wp:posOffset>
                      </wp:positionH>
                      <wp:positionV relativeFrom="paragraph">
                        <wp:posOffset>3810</wp:posOffset>
                      </wp:positionV>
                      <wp:extent cx="371475" cy="371475"/>
                      <wp:effectExtent l="0" t="0" r="9525" b="9525"/>
                      <wp:wrapSquare wrapText="bothSides"/>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A1053A">
                  <w:rPr>
                    <w:color w:val="3B3838" w:themeColor="background2" w:themeShade="40"/>
                    <w:sz w:val="36"/>
                    <w:szCs w:val="36"/>
                  </w:rPr>
                  <w:t xml:space="preserve">Priority 4: New ways of creating homes, </w:t>
                </w:r>
                <w:proofErr w:type="gramStart"/>
                <w:r w:rsidRPr="00A1053A">
                  <w:rPr>
                    <w:color w:val="3B3838" w:themeColor="background2" w:themeShade="40"/>
                    <w:sz w:val="36"/>
                    <w:szCs w:val="36"/>
                  </w:rPr>
                  <w:t>places</w:t>
                </w:r>
                <w:proofErr w:type="gramEnd"/>
                <w:r w:rsidRPr="00A1053A">
                  <w:rPr>
                    <w:color w:val="3B3838" w:themeColor="background2" w:themeShade="40"/>
                    <w:sz w:val="36"/>
                    <w:szCs w:val="36"/>
                  </w:rPr>
                  <w:t xml:space="preserve"> and vibrant communities</w:t>
                </w:r>
              </w:p>
            </w:tc>
          </w:tr>
          <w:tr w:rsidR="00A1053A" w:rsidRPr="00A1053A" w14:paraId="38BB56B8" w14:textId="77777777" w:rsidTr="009F6733">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8217" w:type="dxa"/>
                <w:vMerge w:val="restart"/>
                <w:shd w:val="clear" w:color="auto" w:fill="auto"/>
              </w:tcPr>
              <w:p w14:paraId="3357FE6D" w14:textId="22A0F20F" w:rsidR="00633FA4" w:rsidRPr="009F6733" w:rsidRDefault="00633FA4" w:rsidP="00633FA4">
                <w:pPr>
                  <w:widowControl w:val="0"/>
                  <w:rPr>
                    <w:color w:val="3B3838" w:themeColor="background2" w:themeShade="40"/>
                    <w:sz w:val="24"/>
                    <w:szCs w:val="24"/>
                  </w:rPr>
                </w:pPr>
                <w:r w:rsidRPr="009F6733">
                  <w:rPr>
                    <w:color w:val="3B3838" w:themeColor="background2" w:themeShade="40"/>
                    <w:sz w:val="24"/>
                    <w:szCs w:val="24"/>
                  </w:rPr>
                  <w:t>Availability and affordability of sustainable homes and premises</w:t>
                </w:r>
                <w:r w:rsidRPr="009F6733">
                  <w:rPr>
                    <w:b w:val="0"/>
                    <w:bCs w:val="0"/>
                    <w:color w:val="3B3838" w:themeColor="background2" w:themeShade="40"/>
                    <w:sz w:val="24"/>
                    <w:szCs w:val="24"/>
                  </w:rPr>
                  <w:t xml:space="preserve"> is a significant issue for the region. If we are to reach net zero targets, we need to improve the energy performance of both new and existing buildings. Project</w:t>
                </w:r>
                <w:r w:rsidR="00E148AF" w:rsidRPr="009F6733">
                  <w:rPr>
                    <w:b w:val="0"/>
                    <w:bCs w:val="0"/>
                    <w:color w:val="3B3838" w:themeColor="background2" w:themeShade="40"/>
                    <w:sz w:val="24"/>
                    <w:szCs w:val="24"/>
                  </w:rPr>
                  <w:t>s</w:t>
                </w:r>
                <w:r w:rsidRPr="009F6733">
                  <w:rPr>
                    <w:b w:val="0"/>
                    <w:bCs w:val="0"/>
                    <w:color w:val="3B3838" w:themeColor="background2" w:themeShade="40"/>
                    <w:sz w:val="24"/>
                    <w:szCs w:val="24"/>
                  </w:rPr>
                  <w:t xml:space="preserve"> such as the Innovation Housing Retrofit scheme are already demonstrating new technologies to support our retrofit agenda. </w:t>
                </w:r>
              </w:p>
              <w:p w14:paraId="51C86BFF" w14:textId="77777777" w:rsidR="00633FA4" w:rsidRPr="009F6733" w:rsidRDefault="00633FA4" w:rsidP="00633FA4">
                <w:pPr>
                  <w:widowControl w:val="0"/>
                  <w:rPr>
                    <w:color w:val="3B3838" w:themeColor="background2" w:themeShade="40"/>
                    <w:sz w:val="24"/>
                    <w:szCs w:val="24"/>
                  </w:rPr>
                </w:pPr>
              </w:p>
              <w:p w14:paraId="10E3EBA8" w14:textId="01BE8206" w:rsidR="00633FA4" w:rsidRPr="009F6733" w:rsidRDefault="00633FA4" w:rsidP="00633FA4">
                <w:pPr>
                  <w:widowControl w:val="0"/>
                  <w:rPr>
                    <w:color w:val="3B3838" w:themeColor="background2" w:themeShade="40"/>
                    <w:sz w:val="24"/>
                    <w:szCs w:val="24"/>
                  </w:rPr>
                </w:pPr>
                <w:r w:rsidRPr="009F6733">
                  <w:rPr>
                    <w:b w:val="0"/>
                    <w:bCs w:val="0"/>
                    <w:color w:val="3B3838" w:themeColor="background2" w:themeShade="40"/>
                    <w:sz w:val="24"/>
                    <w:szCs w:val="24"/>
                  </w:rPr>
                  <w:t xml:space="preserve">Buildings and neighbourhoods need to incorporate </w:t>
                </w:r>
                <w:r w:rsidRPr="009F6733">
                  <w:rPr>
                    <w:color w:val="3B3838" w:themeColor="background2" w:themeShade="40"/>
                    <w:sz w:val="24"/>
                    <w:szCs w:val="24"/>
                  </w:rPr>
                  <w:t>innovative design and construction techniques</w:t>
                </w:r>
                <w:r w:rsidRPr="009F6733">
                  <w:rPr>
                    <w:b w:val="0"/>
                    <w:bCs w:val="0"/>
                    <w:color w:val="3B3838" w:themeColor="background2" w:themeShade="40"/>
                    <w:sz w:val="24"/>
                    <w:szCs w:val="24"/>
                  </w:rPr>
                  <w:t xml:space="preserve"> to meet our future needs in terms of environment, well-being, </w:t>
                </w:r>
                <w:proofErr w:type="gramStart"/>
                <w:r w:rsidRPr="009F6733">
                  <w:rPr>
                    <w:b w:val="0"/>
                    <w:bCs w:val="0"/>
                    <w:color w:val="3B3838" w:themeColor="background2" w:themeShade="40"/>
                    <w:sz w:val="24"/>
                    <w:szCs w:val="24"/>
                  </w:rPr>
                  <w:t>equality</w:t>
                </w:r>
                <w:proofErr w:type="gramEnd"/>
                <w:r w:rsidRPr="009F6733">
                  <w:rPr>
                    <w:b w:val="0"/>
                    <w:bCs w:val="0"/>
                    <w:color w:val="3B3838" w:themeColor="background2" w:themeShade="40"/>
                    <w:sz w:val="24"/>
                    <w:szCs w:val="24"/>
                  </w:rPr>
                  <w:t xml:space="preserve"> and inclusivity.   This applies both to individual homes </w:t>
                </w:r>
                <w:proofErr w:type="gramStart"/>
                <w:r w:rsidRPr="009F6733">
                  <w:rPr>
                    <w:b w:val="0"/>
                    <w:bCs w:val="0"/>
                    <w:color w:val="3B3838" w:themeColor="background2" w:themeShade="40"/>
                    <w:sz w:val="24"/>
                    <w:szCs w:val="24"/>
                  </w:rPr>
                  <w:t xml:space="preserve">and </w:t>
                </w:r>
                <w:r w:rsidR="0036708D" w:rsidRPr="009F6733">
                  <w:rPr>
                    <w:b w:val="0"/>
                    <w:bCs w:val="0"/>
                    <w:color w:val="3B3838" w:themeColor="background2" w:themeShade="40"/>
                    <w:sz w:val="24"/>
                    <w:szCs w:val="24"/>
                  </w:rPr>
                  <w:t>also</w:t>
                </w:r>
                <w:proofErr w:type="gramEnd"/>
                <w:r w:rsidR="0036708D" w:rsidRPr="009F6733">
                  <w:rPr>
                    <w:b w:val="0"/>
                    <w:bCs w:val="0"/>
                    <w:color w:val="3B3838" w:themeColor="background2" w:themeShade="40"/>
                    <w:sz w:val="24"/>
                    <w:szCs w:val="24"/>
                  </w:rPr>
                  <w:t xml:space="preserve"> </w:t>
                </w:r>
                <w:r w:rsidRPr="009F6733">
                  <w:rPr>
                    <w:b w:val="0"/>
                    <w:bCs w:val="0"/>
                    <w:color w:val="3B3838" w:themeColor="background2" w:themeShade="40"/>
                    <w:sz w:val="24"/>
                    <w:szCs w:val="24"/>
                  </w:rPr>
                  <w:t xml:space="preserve">at community level, to create places for our residents where people and nature can thrive. Assisted living solutions, digital infrastructure, sustainable materials, adaptability to the environmental emergency, </w:t>
                </w:r>
                <w:r w:rsidR="003F37A7" w:rsidRPr="009F6733">
                  <w:rPr>
                    <w:b w:val="0"/>
                    <w:bCs w:val="0"/>
                    <w:color w:val="3B3838" w:themeColor="background2" w:themeShade="40"/>
                    <w:sz w:val="24"/>
                    <w:szCs w:val="24"/>
                  </w:rPr>
                  <w:t xml:space="preserve">nature recovery, </w:t>
                </w:r>
                <w:r w:rsidRPr="009F6733">
                  <w:rPr>
                    <w:b w:val="0"/>
                    <w:bCs w:val="0"/>
                    <w:color w:val="3B3838" w:themeColor="background2" w:themeShade="40"/>
                    <w:sz w:val="24"/>
                    <w:szCs w:val="24"/>
                  </w:rPr>
                  <w:t xml:space="preserve">regeneration of the high street and cultural connectivity are key to this.  </w:t>
                </w:r>
              </w:p>
              <w:p w14:paraId="12D45397" w14:textId="77777777" w:rsidR="00633FA4" w:rsidRPr="009F6733" w:rsidRDefault="00633FA4" w:rsidP="00633FA4">
                <w:pPr>
                  <w:widowControl w:val="0"/>
                  <w:rPr>
                    <w:b w:val="0"/>
                    <w:bCs w:val="0"/>
                    <w:color w:val="3B3838" w:themeColor="background2" w:themeShade="40"/>
                    <w:sz w:val="24"/>
                    <w:szCs w:val="24"/>
                  </w:rPr>
                </w:pPr>
              </w:p>
              <w:p w14:paraId="76978D3C" w14:textId="77777777" w:rsidR="00633FA4" w:rsidRPr="009F6733" w:rsidRDefault="00633FA4" w:rsidP="00633FA4">
                <w:pPr>
                  <w:widowControl w:val="0"/>
                  <w:rPr>
                    <w:color w:val="3B3838" w:themeColor="background2" w:themeShade="40"/>
                    <w:sz w:val="24"/>
                    <w:szCs w:val="24"/>
                  </w:rPr>
                </w:pPr>
                <w:r w:rsidRPr="009F6733">
                  <w:rPr>
                    <w:b w:val="0"/>
                    <w:bCs w:val="0"/>
                    <w:color w:val="3B3838" w:themeColor="background2" w:themeShade="40"/>
                    <w:sz w:val="24"/>
                    <w:szCs w:val="24"/>
                  </w:rPr>
                  <w:t xml:space="preserve">Innovation in design, materials, financial/legal </w:t>
                </w:r>
                <w:proofErr w:type="gramStart"/>
                <w:r w:rsidRPr="009F6733">
                  <w:rPr>
                    <w:b w:val="0"/>
                    <w:bCs w:val="0"/>
                    <w:color w:val="3B3838" w:themeColor="background2" w:themeShade="40"/>
                    <w:sz w:val="24"/>
                    <w:szCs w:val="24"/>
                  </w:rPr>
                  <w:t>services</w:t>
                </w:r>
                <w:proofErr w:type="gramEnd"/>
                <w:r w:rsidRPr="009F6733">
                  <w:rPr>
                    <w:b w:val="0"/>
                    <w:bCs w:val="0"/>
                    <w:color w:val="3B3838" w:themeColor="background2" w:themeShade="40"/>
                    <w:sz w:val="24"/>
                    <w:szCs w:val="24"/>
                  </w:rPr>
                  <w:t xml:space="preserve"> and construction techniques have the potential to </w:t>
                </w:r>
                <w:r w:rsidRPr="009F6733">
                  <w:rPr>
                    <w:color w:val="3B3838" w:themeColor="background2" w:themeShade="40"/>
                    <w:sz w:val="24"/>
                    <w:szCs w:val="24"/>
                  </w:rPr>
                  <w:t>improve housing delivery and the performance of our homes and buildings</w:t>
                </w:r>
                <w:r w:rsidRPr="009F6733">
                  <w:rPr>
                    <w:b w:val="0"/>
                    <w:bCs w:val="0"/>
                    <w:color w:val="3B3838" w:themeColor="background2" w:themeShade="40"/>
                    <w:sz w:val="24"/>
                    <w:szCs w:val="24"/>
                  </w:rPr>
                  <w:t xml:space="preserve"> by introducing:</w:t>
                </w:r>
              </w:p>
              <w:p w14:paraId="2F123EA5" w14:textId="28A48142" w:rsidR="00633FA4" w:rsidRPr="009F6733" w:rsidRDefault="00633FA4" w:rsidP="000B5AE7">
                <w:pPr>
                  <w:pStyle w:val="ListParagraph"/>
                  <w:widowControl w:val="0"/>
                  <w:numPr>
                    <w:ilvl w:val="0"/>
                    <w:numId w:val="11"/>
                  </w:numPr>
                  <w:rPr>
                    <w:b w:val="0"/>
                    <w:bCs w:val="0"/>
                    <w:color w:val="3B3838" w:themeColor="background2" w:themeShade="40"/>
                    <w:sz w:val="24"/>
                    <w:szCs w:val="24"/>
                  </w:rPr>
                </w:pPr>
                <w:r w:rsidRPr="009F6733">
                  <w:rPr>
                    <w:b w:val="0"/>
                    <w:bCs w:val="0"/>
                    <w:color w:val="3B3838" w:themeColor="background2" w:themeShade="40"/>
                    <w:sz w:val="24"/>
                    <w:szCs w:val="24"/>
                  </w:rPr>
                  <w:t>new technologies that offer better performance (</w:t>
                </w:r>
                <w:proofErr w:type="gramStart"/>
                <w:r w:rsidRPr="009F6733">
                  <w:rPr>
                    <w:b w:val="0"/>
                    <w:bCs w:val="0"/>
                    <w:color w:val="3B3838" w:themeColor="background2" w:themeShade="40"/>
                    <w:sz w:val="24"/>
                    <w:szCs w:val="24"/>
                  </w:rPr>
                  <w:t>e.g.</w:t>
                </w:r>
                <w:proofErr w:type="gramEnd"/>
                <w:r w:rsidRPr="009F6733">
                  <w:rPr>
                    <w:b w:val="0"/>
                    <w:bCs w:val="0"/>
                    <w:color w:val="3B3838" w:themeColor="background2" w:themeShade="40"/>
                    <w:sz w:val="24"/>
                    <w:szCs w:val="24"/>
                  </w:rPr>
                  <w:t xml:space="preserve"> sustainable advanced materials, </w:t>
                </w:r>
                <w:r w:rsidR="008F76B8" w:rsidRPr="009F6733">
                  <w:rPr>
                    <w:b w:val="0"/>
                    <w:bCs w:val="0"/>
                    <w:color w:val="3B3838" w:themeColor="background2" w:themeShade="40"/>
                    <w:sz w:val="24"/>
                    <w:szCs w:val="24"/>
                  </w:rPr>
                  <w:t>clean energ</w:t>
                </w:r>
                <w:r w:rsidR="00CF6294" w:rsidRPr="009F6733">
                  <w:rPr>
                    <w:b w:val="0"/>
                    <w:bCs w:val="0"/>
                    <w:color w:val="3B3838" w:themeColor="background2" w:themeShade="40"/>
                    <w:sz w:val="24"/>
                    <w:szCs w:val="24"/>
                  </w:rPr>
                  <w:t>y; AI</w:t>
                </w:r>
                <w:r w:rsidRPr="009F6733">
                  <w:rPr>
                    <w:b w:val="0"/>
                    <w:bCs w:val="0"/>
                    <w:color w:val="3B3838" w:themeColor="background2" w:themeShade="40"/>
                    <w:sz w:val="24"/>
                    <w:szCs w:val="24"/>
                  </w:rPr>
                  <w:t>)</w:t>
                </w:r>
              </w:p>
              <w:p w14:paraId="69F9FF8E" w14:textId="0A23AE4B" w:rsidR="00633FA4" w:rsidRPr="009F6733" w:rsidRDefault="00633FA4" w:rsidP="000B5AE7">
                <w:pPr>
                  <w:pStyle w:val="ListParagraph"/>
                  <w:widowControl w:val="0"/>
                  <w:numPr>
                    <w:ilvl w:val="0"/>
                    <w:numId w:val="11"/>
                  </w:numPr>
                  <w:rPr>
                    <w:b w:val="0"/>
                    <w:bCs w:val="0"/>
                    <w:color w:val="3B3838" w:themeColor="background2" w:themeShade="40"/>
                    <w:sz w:val="24"/>
                    <w:szCs w:val="24"/>
                  </w:rPr>
                </w:pPr>
                <w:r w:rsidRPr="009F6733">
                  <w:rPr>
                    <w:b w:val="0"/>
                    <w:bCs w:val="0"/>
                    <w:color w:val="3B3838" w:themeColor="background2" w:themeShade="40"/>
                    <w:sz w:val="24"/>
                    <w:szCs w:val="24"/>
                  </w:rPr>
                  <w:t>new construction techniques that allow buildings to be constructed more quickly or to a higher standard (</w:t>
                </w:r>
                <w:proofErr w:type="gramStart"/>
                <w:r w:rsidRPr="009F6733">
                  <w:rPr>
                    <w:b w:val="0"/>
                    <w:bCs w:val="0"/>
                    <w:color w:val="3B3838" w:themeColor="background2" w:themeShade="40"/>
                    <w:sz w:val="24"/>
                    <w:szCs w:val="24"/>
                  </w:rPr>
                  <w:t>e.g.</w:t>
                </w:r>
                <w:proofErr w:type="gramEnd"/>
                <w:r w:rsidRPr="009F6733">
                  <w:rPr>
                    <w:b w:val="0"/>
                    <w:bCs w:val="0"/>
                    <w:color w:val="3B3838" w:themeColor="background2" w:themeShade="40"/>
                    <w:sz w:val="24"/>
                    <w:szCs w:val="24"/>
                  </w:rPr>
                  <w:t xml:space="preserve"> additive engineering)</w:t>
                </w:r>
              </w:p>
              <w:p w14:paraId="36CDCC98" w14:textId="77777777" w:rsidR="00633FA4" w:rsidRPr="009F6733" w:rsidRDefault="00633FA4" w:rsidP="000B5AE7">
                <w:pPr>
                  <w:pStyle w:val="ListParagraph"/>
                  <w:widowControl w:val="0"/>
                  <w:numPr>
                    <w:ilvl w:val="0"/>
                    <w:numId w:val="11"/>
                  </w:numPr>
                  <w:rPr>
                    <w:b w:val="0"/>
                    <w:bCs w:val="0"/>
                    <w:color w:val="3B3838" w:themeColor="background2" w:themeShade="40"/>
                    <w:sz w:val="24"/>
                    <w:szCs w:val="24"/>
                  </w:rPr>
                </w:pPr>
                <w:r w:rsidRPr="009F6733">
                  <w:rPr>
                    <w:b w:val="0"/>
                    <w:bCs w:val="0"/>
                    <w:color w:val="3B3838" w:themeColor="background2" w:themeShade="40"/>
                    <w:sz w:val="24"/>
                    <w:szCs w:val="24"/>
                  </w:rPr>
                  <w:t>new methods of design (</w:t>
                </w:r>
                <w:proofErr w:type="gramStart"/>
                <w:r w:rsidRPr="009F6733">
                  <w:rPr>
                    <w:b w:val="0"/>
                    <w:bCs w:val="0"/>
                    <w:color w:val="3B3838" w:themeColor="background2" w:themeShade="40"/>
                    <w:sz w:val="24"/>
                    <w:szCs w:val="24"/>
                  </w:rPr>
                  <w:t>e.g.</w:t>
                </w:r>
                <w:proofErr w:type="gramEnd"/>
                <w:r w:rsidRPr="009F6733">
                  <w:rPr>
                    <w:b w:val="0"/>
                    <w:bCs w:val="0"/>
                    <w:color w:val="3B3838" w:themeColor="background2" w:themeShade="40"/>
                    <w:sz w:val="24"/>
                    <w:szCs w:val="24"/>
                  </w:rPr>
                  <w:t xml:space="preserve"> digital twinning) or concepts which improve the liveability and health of our homes and communities</w:t>
                </w:r>
              </w:p>
              <w:p w14:paraId="102EAD2D" w14:textId="77777777" w:rsidR="00633FA4" w:rsidRPr="009F6733" w:rsidRDefault="00633FA4" w:rsidP="000B5AE7">
                <w:pPr>
                  <w:pStyle w:val="ListParagraph"/>
                  <w:numPr>
                    <w:ilvl w:val="0"/>
                    <w:numId w:val="11"/>
                  </w:numPr>
                  <w:rPr>
                    <w:b w:val="0"/>
                    <w:bCs w:val="0"/>
                    <w:color w:val="3B3838" w:themeColor="background2" w:themeShade="40"/>
                    <w:sz w:val="24"/>
                    <w:szCs w:val="24"/>
                  </w:rPr>
                </w:pPr>
                <w:r w:rsidRPr="009F6733">
                  <w:rPr>
                    <w:b w:val="0"/>
                    <w:bCs w:val="0"/>
                    <w:color w:val="3B3838" w:themeColor="background2" w:themeShade="40"/>
                    <w:sz w:val="24"/>
                    <w:szCs w:val="24"/>
                  </w:rPr>
                  <w:t>new ways of enabling communities to access and make use of these innovation opportunities (</w:t>
                </w:r>
                <w:proofErr w:type="gramStart"/>
                <w:r w:rsidRPr="009F6733">
                  <w:rPr>
                    <w:b w:val="0"/>
                    <w:bCs w:val="0"/>
                    <w:color w:val="3B3838" w:themeColor="background2" w:themeShade="40"/>
                    <w:sz w:val="24"/>
                    <w:szCs w:val="24"/>
                  </w:rPr>
                  <w:t>e.g.</w:t>
                </w:r>
                <w:proofErr w:type="gramEnd"/>
                <w:r w:rsidRPr="009F6733">
                  <w:rPr>
                    <w:b w:val="0"/>
                    <w:bCs w:val="0"/>
                    <w:color w:val="3B3838" w:themeColor="background2" w:themeShade="40"/>
                    <w:sz w:val="24"/>
                    <w:szCs w:val="24"/>
                  </w:rPr>
                  <w:t xml:space="preserve"> ethical finance)</w:t>
                </w:r>
              </w:p>
            </w:tc>
            <w:tc>
              <w:tcPr>
                <w:tcW w:w="3969" w:type="dxa"/>
                <w:vMerge w:val="restart"/>
                <w:shd w:val="clear" w:color="auto" w:fill="auto"/>
              </w:tcPr>
              <w:p w14:paraId="69B65589" w14:textId="77777777" w:rsidR="00633FA4" w:rsidRPr="00A1053A" w:rsidRDefault="00633FA4" w:rsidP="00633FA4">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sidRPr="00A1053A">
                  <w:rPr>
                    <w:color w:val="3B3838" w:themeColor="background2" w:themeShade="40"/>
                  </w:rPr>
                  <w:t>CASE STUDY</w:t>
                </w:r>
              </w:p>
            </w:tc>
            <w:tc>
              <w:tcPr>
                <w:tcW w:w="1762" w:type="dxa"/>
                <w:shd w:val="clear" w:color="auto" w:fill="auto"/>
              </w:tcPr>
              <w:p w14:paraId="12FC5FD5" w14:textId="77777777" w:rsidR="00633FA4" w:rsidRPr="00EC6D64" w:rsidRDefault="00633FA4" w:rsidP="00633F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EC6D64">
                  <w:rPr>
                    <w:rFonts w:cstheme="minorHAnsi"/>
                    <w:b/>
                    <w:bCs/>
                    <w:color w:val="3B3838" w:themeColor="background2" w:themeShade="40"/>
                    <w:sz w:val="24"/>
                    <w:szCs w:val="24"/>
                  </w:rPr>
                  <w:t>Relevant strengths and technologies:</w:t>
                </w:r>
              </w:p>
              <w:p w14:paraId="76F539E7" w14:textId="77777777" w:rsidR="00633FA4" w:rsidRPr="00A1053A" w:rsidRDefault="00633FA4" w:rsidP="00633FA4">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r>
          <w:tr w:rsidR="00A1053A" w:rsidRPr="00A1053A" w14:paraId="6BB4EF73" w14:textId="77777777" w:rsidTr="009F6733">
            <w:trPr>
              <w:trHeight w:val="1026"/>
            </w:trPr>
            <w:tc>
              <w:tcPr>
                <w:cnfStyle w:val="001000000000" w:firstRow="0" w:lastRow="0" w:firstColumn="1" w:lastColumn="0" w:oddVBand="0" w:evenVBand="0" w:oddHBand="0" w:evenHBand="0" w:firstRowFirstColumn="0" w:firstRowLastColumn="0" w:lastRowFirstColumn="0" w:lastRowLastColumn="0"/>
                <w:tcW w:w="8217" w:type="dxa"/>
                <w:vMerge/>
                <w:shd w:val="clear" w:color="auto" w:fill="auto"/>
              </w:tcPr>
              <w:p w14:paraId="05FA97CE" w14:textId="77777777" w:rsidR="00633FA4" w:rsidRPr="00A1053A" w:rsidRDefault="00633FA4" w:rsidP="00633FA4">
                <w:pPr>
                  <w:widowControl w:val="0"/>
                  <w:rPr>
                    <w:color w:val="3B3838" w:themeColor="background2" w:themeShade="40"/>
                  </w:rPr>
                </w:pPr>
              </w:p>
            </w:tc>
            <w:tc>
              <w:tcPr>
                <w:tcW w:w="3969" w:type="dxa"/>
                <w:vMerge/>
                <w:shd w:val="clear" w:color="auto" w:fill="auto"/>
              </w:tcPr>
              <w:p w14:paraId="799E6DD5" w14:textId="77777777" w:rsidR="00633FA4" w:rsidRPr="00A1053A" w:rsidRDefault="00633FA4" w:rsidP="00633FA4">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c>
              <w:tcPr>
                <w:tcW w:w="1762" w:type="dxa"/>
                <w:shd w:val="clear" w:color="auto" w:fill="4C5F6C" w:themeFill="accent5"/>
              </w:tcPr>
              <w:p w14:paraId="4DE886D4" w14:textId="77777777" w:rsidR="00633FA4" w:rsidRPr="00FF4784" w:rsidRDefault="00633FA4" w:rsidP="00633FA4">
                <w:pPr>
                  <w:jc w:val="center"/>
                  <w:cnfStyle w:val="000000000000" w:firstRow="0" w:lastRow="0" w:firstColumn="0" w:lastColumn="0" w:oddVBand="0" w:evenVBand="0" w:oddHBand="0" w:evenHBand="0" w:firstRowFirstColumn="0" w:firstRowLastColumn="0" w:lastRowFirstColumn="0" w:lastRowLastColumn="0"/>
                  <w:rPr>
                    <w:rFonts w:cstheme="minorHAnsi"/>
                    <w:b/>
                    <w:bCs/>
                    <w:noProof/>
                    <w:color w:val="FFFFFF" w:themeColor="background1"/>
                    <w:sz w:val="20"/>
                    <w:szCs w:val="20"/>
                  </w:rPr>
                </w:pPr>
                <w:r w:rsidRPr="00FF4784">
                  <w:rPr>
                    <w:b/>
                    <w:bCs/>
                    <w:color w:val="FFFFFF" w:themeColor="background1"/>
                  </w:rPr>
                  <w:t>Advanced Engineering</w:t>
                </w:r>
              </w:p>
              <w:p w14:paraId="6C8955FE" w14:textId="77777777" w:rsidR="00633FA4" w:rsidRPr="00FF4784" w:rsidRDefault="00633FA4" w:rsidP="00633FA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FF4784">
                  <w:rPr>
                    <w:rFonts w:cstheme="minorHAnsi"/>
                    <w:noProof/>
                    <w:color w:val="FFFFFF" w:themeColor="background1"/>
                    <w:sz w:val="20"/>
                    <w:szCs w:val="20"/>
                  </w:rPr>
                  <w:drawing>
                    <wp:inline distT="0" distB="0" distL="0" distR="0" wp14:anchorId="3DE33493" wp14:editId="0C475D2F">
                      <wp:extent cx="285750" cy="285750"/>
                      <wp:effectExtent l="0" t="0" r="0" b="0"/>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5750" cy="285750"/>
                              </a:xfrm>
                              <a:prstGeom prst="rect">
                                <a:avLst/>
                              </a:prstGeom>
                            </pic:spPr>
                          </pic:pic>
                        </a:graphicData>
                      </a:graphic>
                    </wp:inline>
                  </w:drawing>
                </w:r>
              </w:p>
            </w:tc>
          </w:tr>
          <w:tr w:rsidR="00A1053A" w:rsidRPr="00A1053A" w14:paraId="70A45CAD" w14:textId="77777777" w:rsidTr="009F6733">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8217" w:type="dxa"/>
                <w:vMerge/>
                <w:shd w:val="clear" w:color="auto" w:fill="auto"/>
              </w:tcPr>
              <w:p w14:paraId="17530A7D" w14:textId="77777777" w:rsidR="00633FA4" w:rsidRPr="00A1053A" w:rsidRDefault="00633FA4" w:rsidP="00633FA4">
                <w:pPr>
                  <w:widowControl w:val="0"/>
                  <w:rPr>
                    <w:color w:val="3B3838" w:themeColor="background2" w:themeShade="40"/>
                  </w:rPr>
                </w:pPr>
              </w:p>
            </w:tc>
            <w:tc>
              <w:tcPr>
                <w:tcW w:w="3969" w:type="dxa"/>
                <w:vMerge/>
                <w:shd w:val="clear" w:color="auto" w:fill="auto"/>
              </w:tcPr>
              <w:p w14:paraId="67C60CB0" w14:textId="77777777" w:rsidR="00633FA4" w:rsidRPr="00A1053A" w:rsidRDefault="00633FA4" w:rsidP="00633FA4">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c>
              <w:tcPr>
                <w:tcW w:w="1762" w:type="dxa"/>
                <w:shd w:val="clear" w:color="auto" w:fill="4C5F6C" w:themeFill="accent5"/>
              </w:tcPr>
              <w:p w14:paraId="33E1AD61" w14:textId="77777777" w:rsidR="00633FA4" w:rsidRPr="00FF4784" w:rsidRDefault="00633FA4" w:rsidP="00633F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FF4784">
                  <w:rPr>
                    <w:rFonts w:cstheme="minorHAnsi"/>
                    <w:b/>
                    <w:bCs/>
                    <w:color w:val="FFFFFF" w:themeColor="background1"/>
                    <w:sz w:val="20"/>
                    <w:szCs w:val="20"/>
                  </w:rPr>
                  <w:t>Clean Energy</w:t>
                </w:r>
              </w:p>
              <w:p w14:paraId="73C53C39" w14:textId="77777777" w:rsidR="00633FA4" w:rsidRPr="00FF4784" w:rsidRDefault="00633FA4" w:rsidP="00633FA4">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FF4784">
                  <w:rPr>
                    <w:rFonts w:cstheme="minorHAnsi"/>
                    <w:noProof/>
                    <w:color w:val="FFFFFF" w:themeColor="background1"/>
                    <w:sz w:val="20"/>
                    <w:szCs w:val="20"/>
                  </w:rPr>
                  <w:drawing>
                    <wp:inline distT="0" distB="0" distL="0" distR="0" wp14:anchorId="43FE380F" wp14:editId="1583A5C9">
                      <wp:extent cx="276225" cy="276225"/>
                      <wp:effectExtent l="0" t="0" r="9525" b="9525"/>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76225" cy="276225"/>
                              </a:xfrm>
                              <a:prstGeom prst="rect">
                                <a:avLst/>
                              </a:prstGeom>
                            </pic:spPr>
                          </pic:pic>
                        </a:graphicData>
                      </a:graphic>
                    </wp:inline>
                  </w:drawing>
                </w:r>
              </w:p>
            </w:tc>
          </w:tr>
          <w:tr w:rsidR="00A1053A" w:rsidRPr="00A1053A" w14:paraId="490660C0" w14:textId="77777777" w:rsidTr="009F6733">
            <w:trPr>
              <w:trHeight w:val="982"/>
            </w:trPr>
            <w:tc>
              <w:tcPr>
                <w:cnfStyle w:val="001000000000" w:firstRow="0" w:lastRow="0" w:firstColumn="1" w:lastColumn="0" w:oddVBand="0" w:evenVBand="0" w:oddHBand="0" w:evenHBand="0" w:firstRowFirstColumn="0" w:firstRowLastColumn="0" w:lastRowFirstColumn="0" w:lastRowLastColumn="0"/>
                <w:tcW w:w="8217" w:type="dxa"/>
                <w:vMerge/>
                <w:shd w:val="clear" w:color="auto" w:fill="auto"/>
              </w:tcPr>
              <w:p w14:paraId="6C84505B" w14:textId="77777777" w:rsidR="00633FA4" w:rsidRPr="00A1053A" w:rsidRDefault="00633FA4" w:rsidP="00633FA4">
                <w:pPr>
                  <w:widowControl w:val="0"/>
                  <w:rPr>
                    <w:color w:val="3B3838" w:themeColor="background2" w:themeShade="40"/>
                  </w:rPr>
                </w:pPr>
              </w:p>
            </w:tc>
            <w:tc>
              <w:tcPr>
                <w:tcW w:w="3969" w:type="dxa"/>
                <w:vMerge/>
                <w:shd w:val="clear" w:color="auto" w:fill="auto"/>
              </w:tcPr>
              <w:p w14:paraId="2B0BA879" w14:textId="77777777" w:rsidR="00633FA4" w:rsidRPr="00A1053A" w:rsidRDefault="00633FA4" w:rsidP="00633FA4">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c>
              <w:tcPr>
                <w:tcW w:w="1762" w:type="dxa"/>
                <w:shd w:val="clear" w:color="auto" w:fill="4C5F6C" w:themeFill="accent5"/>
              </w:tcPr>
              <w:p w14:paraId="794AF5B5" w14:textId="77777777" w:rsidR="00633FA4" w:rsidRPr="00FF4784" w:rsidRDefault="00633FA4" w:rsidP="00633F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FF4784">
                  <w:rPr>
                    <w:rFonts w:cstheme="minorHAnsi"/>
                    <w:b/>
                    <w:bCs/>
                    <w:color w:val="FFFFFF" w:themeColor="background1"/>
                    <w:sz w:val="20"/>
                    <w:szCs w:val="20"/>
                  </w:rPr>
                  <w:t>Sustainable Fintech</w:t>
                </w:r>
              </w:p>
              <w:p w14:paraId="4BC11318" w14:textId="77777777" w:rsidR="00633FA4" w:rsidRPr="00FF4784" w:rsidRDefault="00633FA4" w:rsidP="00633FA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FF4784">
                  <w:rPr>
                    <w:noProof/>
                    <w:color w:val="FFFFFF" w:themeColor="background1"/>
                    <w:sz w:val="20"/>
                    <w:szCs w:val="20"/>
                  </w:rPr>
                  <w:drawing>
                    <wp:inline distT="0" distB="0" distL="0" distR="0" wp14:anchorId="074D34C8" wp14:editId="767BD83F">
                      <wp:extent cx="295275" cy="295275"/>
                      <wp:effectExtent l="0" t="0" r="9525" b="9525"/>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95275" cy="295275"/>
                              </a:xfrm>
                              <a:prstGeom prst="rect">
                                <a:avLst/>
                              </a:prstGeom>
                            </pic:spPr>
                          </pic:pic>
                        </a:graphicData>
                      </a:graphic>
                    </wp:inline>
                  </w:drawing>
                </w:r>
              </w:p>
            </w:tc>
          </w:tr>
          <w:tr w:rsidR="00A1053A" w:rsidRPr="00A1053A" w14:paraId="768CF97B" w14:textId="77777777" w:rsidTr="009F6733">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217" w:type="dxa"/>
                <w:vMerge/>
                <w:shd w:val="clear" w:color="auto" w:fill="auto"/>
              </w:tcPr>
              <w:p w14:paraId="14BA8835" w14:textId="77777777" w:rsidR="00633FA4" w:rsidRPr="00A1053A" w:rsidRDefault="00633FA4" w:rsidP="00633FA4">
                <w:pPr>
                  <w:widowControl w:val="0"/>
                  <w:rPr>
                    <w:color w:val="3B3838" w:themeColor="background2" w:themeShade="40"/>
                  </w:rPr>
                </w:pPr>
              </w:p>
            </w:tc>
            <w:tc>
              <w:tcPr>
                <w:tcW w:w="3969" w:type="dxa"/>
                <w:vMerge/>
                <w:shd w:val="clear" w:color="auto" w:fill="auto"/>
              </w:tcPr>
              <w:p w14:paraId="530826A7" w14:textId="77777777" w:rsidR="00633FA4" w:rsidRPr="00A1053A" w:rsidRDefault="00633FA4" w:rsidP="00633FA4">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p>
            </w:tc>
            <w:tc>
              <w:tcPr>
                <w:tcW w:w="1762" w:type="dxa"/>
                <w:shd w:val="clear" w:color="auto" w:fill="4C5F6C" w:themeFill="accent5"/>
              </w:tcPr>
              <w:p w14:paraId="7ABFC6DB" w14:textId="77777777" w:rsidR="00633FA4" w:rsidRPr="00FF4784" w:rsidRDefault="00633FA4" w:rsidP="00633FA4">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FF4784">
                  <w:rPr>
                    <w:rFonts w:cstheme="minorHAnsi"/>
                    <w:b/>
                    <w:bCs/>
                    <w:color w:val="FFFFFF" w:themeColor="background1"/>
                    <w:sz w:val="20"/>
                    <w:szCs w:val="20"/>
                  </w:rPr>
                  <w:t>Health Equality</w:t>
                </w:r>
              </w:p>
              <w:p w14:paraId="2A3CB8DF" w14:textId="77777777" w:rsidR="00633FA4" w:rsidRPr="00FF4784" w:rsidRDefault="00633FA4" w:rsidP="00633FA4">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FF4784">
                  <w:rPr>
                    <w:rFonts w:cstheme="minorHAnsi"/>
                    <w:noProof/>
                    <w:color w:val="FFFFFF" w:themeColor="background1"/>
                    <w:sz w:val="20"/>
                    <w:szCs w:val="20"/>
                  </w:rPr>
                  <w:drawing>
                    <wp:inline distT="0" distB="0" distL="0" distR="0" wp14:anchorId="58162343" wp14:editId="28CE82FB">
                      <wp:extent cx="342900" cy="342900"/>
                      <wp:effectExtent l="0" t="0" r="0" b="0"/>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42900" cy="342900"/>
                              </a:xfrm>
                              <a:prstGeom prst="rect">
                                <a:avLst/>
                              </a:prstGeom>
                            </pic:spPr>
                          </pic:pic>
                        </a:graphicData>
                      </a:graphic>
                    </wp:inline>
                  </w:drawing>
                </w:r>
              </w:p>
            </w:tc>
          </w:tr>
          <w:tr w:rsidR="00A1053A" w:rsidRPr="00A1053A" w14:paraId="3B4D5F5F" w14:textId="77777777" w:rsidTr="009F6733">
            <w:trPr>
              <w:trHeight w:val="1485"/>
            </w:trPr>
            <w:tc>
              <w:tcPr>
                <w:cnfStyle w:val="001000000000" w:firstRow="0" w:lastRow="0" w:firstColumn="1" w:lastColumn="0" w:oddVBand="0" w:evenVBand="0" w:oddHBand="0" w:evenHBand="0" w:firstRowFirstColumn="0" w:firstRowLastColumn="0" w:lastRowFirstColumn="0" w:lastRowLastColumn="0"/>
                <w:tcW w:w="8217" w:type="dxa"/>
                <w:vMerge/>
                <w:shd w:val="clear" w:color="auto" w:fill="auto"/>
              </w:tcPr>
              <w:p w14:paraId="194BE5E9" w14:textId="77777777" w:rsidR="00633FA4" w:rsidRPr="00A1053A" w:rsidRDefault="00633FA4" w:rsidP="00633FA4">
                <w:pPr>
                  <w:widowControl w:val="0"/>
                  <w:rPr>
                    <w:color w:val="3B3838" w:themeColor="background2" w:themeShade="40"/>
                  </w:rPr>
                </w:pPr>
              </w:p>
            </w:tc>
            <w:tc>
              <w:tcPr>
                <w:tcW w:w="3969" w:type="dxa"/>
                <w:vMerge/>
                <w:shd w:val="clear" w:color="auto" w:fill="auto"/>
              </w:tcPr>
              <w:p w14:paraId="0FBFE9CC" w14:textId="77777777" w:rsidR="00633FA4" w:rsidRPr="00A1053A" w:rsidRDefault="00633FA4" w:rsidP="00633FA4">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c>
              <w:tcPr>
                <w:tcW w:w="1762" w:type="dxa"/>
                <w:shd w:val="clear" w:color="auto" w:fill="E7E6E6" w:themeFill="background2"/>
              </w:tcPr>
              <w:p w14:paraId="5078FBE5" w14:textId="77777777" w:rsidR="00633FA4" w:rsidRPr="00EC2AF8" w:rsidRDefault="00633FA4" w:rsidP="00633F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bCs/>
                    <w:noProof/>
                    <w:color w:val="3B3838" w:themeColor="background2" w:themeShade="40"/>
                    <w:sz w:val="20"/>
                    <w:szCs w:val="20"/>
                  </w:rPr>
                </w:pPr>
                <w:r w:rsidRPr="00EC2AF8">
                  <w:rPr>
                    <w:rFonts w:cstheme="minorHAnsi"/>
                    <w:b/>
                    <w:bCs/>
                    <w:noProof/>
                    <w:color w:val="3B3838" w:themeColor="background2" w:themeShade="40"/>
                    <w:sz w:val="20"/>
                    <w:szCs w:val="20"/>
                  </w:rPr>
                  <w:t>WoE Technologies</w:t>
                </w:r>
              </w:p>
              <w:p w14:paraId="4C64504A" w14:textId="77777777" w:rsidR="00633FA4" w:rsidRPr="00A1053A" w:rsidRDefault="00633FA4" w:rsidP="00633FA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76EDBFF3" wp14:editId="0823ECFD">
                      <wp:extent cx="289367" cy="289367"/>
                      <wp:effectExtent l="0" t="0" r="0" b="0"/>
                      <wp:docPr id="59" name="Graphic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97360" cy="297360"/>
                              </a:xfrm>
                              <a:prstGeom prst="rect">
                                <a:avLst/>
                              </a:prstGeom>
                            </pic:spPr>
                          </pic:pic>
                        </a:graphicData>
                      </a:graphic>
                    </wp:inline>
                  </w:drawing>
                </w:r>
              </w:p>
              <w:p w14:paraId="3F690764" w14:textId="77777777" w:rsidR="00633FA4" w:rsidRPr="00A1053A" w:rsidRDefault="00633FA4" w:rsidP="00633FA4">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r>
        </w:tbl>
        <w:p w14:paraId="265DBB4C" w14:textId="5C937372" w:rsidR="00165007" w:rsidRPr="00A1053A" w:rsidRDefault="00165007">
          <w:pPr>
            <w:rPr>
              <w:color w:val="3B3838" w:themeColor="background2" w:themeShade="40"/>
            </w:rPr>
          </w:pPr>
        </w:p>
        <w:p w14:paraId="1FC0D341" w14:textId="43751B3C" w:rsidR="00F83432" w:rsidRPr="00A1053A" w:rsidRDefault="00F83432">
          <w:pPr>
            <w:rPr>
              <w:color w:val="3B3838" w:themeColor="background2" w:themeShade="40"/>
            </w:rPr>
          </w:pPr>
        </w:p>
        <w:p w14:paraId="7EA2B698" w14:textId="4343D157" w:rsidR="00F83432" w:rsidRPr="00A1053A" w:rsidRDefault="00F83432">
          <w:pPr>
            <w:rPr>
              <w:color w:val="3B3838" w:themeColor="background2" w:themeShade="40"/>
            </w:rPr>
          </w:pPr>
        </w:p>
        <w:tbl>
          <w:tblPr>
            <w:tblStyle w:val="GridTable4-Accent1"/>
            <w:tblW w:w="14029" w:type="dxa"/>
            <w:tblLook w:val="04A0" w:firstRow="1" w:lastRow="0" w:firstColumn="1" w:lastColumn="0" w:noHBand="0" w:noVBand="1"/>
          </w:tblPr>
          <w:tblGrid>
            <w:gridCol w:w="3507"/>
            <w:gridCol w:w="4852"/>
            <w:gridCol w:w="2976"/>
            <w:gridCol w:w="2694"/>
          </w:tblGrid>
          <w:tr w:rsidR="00A1053A" w:rsidRPr="00A1053A" w14:paraId="198679F0" w14:textId="77777777" w:rsidTr="008917F1">
            <w:trPr>
              <w:cnfStyle w:val="100000000000" w:firstRow="1" w:lastRow="0" w:firstColumn="0" w:lastColumn="0" w:oddVBand="0" w:evenVBand="0" w:oddHBand="0" w:evenHBand="0" w:firstRowFirstColumn="0" w:firstRowLastColumn="0" w:lastRowFirstColumn="0" w:lastRowLastColumn="0"/>
              <w:cantSplit/>
              <w:trHeight w:val="394"/>
              <w:tblHeader/>
            </w:trPr>
            <w:tc>
              <w:tcPr>
                <w:cnfStyle w:val="001000000000" w:firstRow="0" w:lastRow="0" w:firstColumn="1" w:lastColumn="0" w:oddVBand="0" w:evenVBand="0" w:oddHBand="0" w:evenHBand="0" w:firstRowFirstColumn="0" w:firstRowLastColumn="0" w:lastRowFirstColumn="0" w:lastRowLastColumn="0"/>
                <w:tcW w:w="14029" w:type="dxa"/>
                <w:gridSpan w:val="4"/>
                <w:shd w:val="clear" w:color="auto" w:fill="CAEAE4" w:themeFill="accent1" w:themeFillTint="66"/>
              </w:tcPr>
              <w:p w14:paraId="256E74E0" w14:textId="3337E2B2" w:rsidR="0060161E" w:rsidRPr="00A1053A" w:rsidRDefault="00AE1BBC" w:rsidP="000202FE">
                <w:pPr>
                  <w:rPr>
                    <w:rFonts w:cstheme="minorHAnsi"/>
                    <w:color w:val="3B3838" w:themeColor="background2" w:themeShade="40"/>
                    <w:sz w:val="28"/>
                    <w:szCs w:val="28"/>
                  </w:rPr>
                </w:pPr>
                <w:r w:rsidRPr="00A1053A">
                  <w:rPr>
                    <w:rFonts w:cstheme="minorHAnsi"/>
                    <w:color w:val="3B3838" w:themeColor="background2" w:themeShade="40"/>
                    <w:sz w:val="28"/>
                    <w:szCs w:val="28"/>
                  </w:rPr>
                  <w:t>What we want to achieve and how we will do it</w:t>
                </w:r>
              </w:p>
            </w:tc>
          </w:tr>
          <w:tr w:rsidR="00A1053A" w:rsidRPr="00A1053A" w14:paraId="71E75702" w14:textId="77777777" w:rsidTr="0087701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507" w:type="dxa"/>
                <w:shd w:val="clear" w:color="auto" w:fill="auto"/>
              </w:tcPr>
              <w:p w14:paraId="3FEFE18A" w14:textId="4E040F8E" w:rsidR="009B3819" w:rsidRPr="00A1053A" w:rsidRDefault="009B3819" w:rsidP="009B3819">
                <w:pPr>
                  <w:spacing w:line="252" w:lineRule="auto"/>
                  <w:rPr>
                    <w:rFonts w:eastAsia="Times New Roman"/>
                    <w:color w:val="3B3838" w:themeColor="background2" w:themeShade="40"/>
                    <w:sz w:val="28"/>
                    <w:szCs w:val="28"/>
                  </w:rPr>
                </w:pPr>
                <w:r w:rsidRPr="00A1053A">
                  <w:rPr>
                    <w:color w:val="3B3838" w:themeColor="background2" w:themeShade="40"/>
                    <w:sz w:val="28"/>
                    <w:szCs w:val="28"/>
                  </w:rPr>
                  <w:t>What outcomes we want to achieve</w:t>
                </w:r>
              </w:p>
            </w:tc>
            <w:tc>
              <w:tcPr>
                <w:tcW w:w="4852" w:type="dxa"/>
                <w:shd w:val="clear" w:color="auto" w:fill="auto"/>
              </w:tcPr>
              <w:p w14:paraId="0011B494" w14:textId="0CD5A104" w:rsidR="009B3819" w:rsidRPr="00A1053A" w:rsidRDefault="009B3819" w:rsidP="009B3819">
                <w:pPr>
                  <w:spacing w:line="252" w:lineRule="auto"/>
                  <w:cnfStyle w:val="000000100000" w:firstRow="0" w:lastRow="0" w:firstColumn="0" w:lastColumn="0" w:oddVBand="0" w:evenVBand="0" w:oddHBand="1" w:evenHBand="0" w:firstRowFirstColumn="0" w:firstRowLastColumn="0" w:lastRowFirstColumn="0" w:lastRowLastColumn="0"/>
                  <w:rPr>
                    <w:rFonts w:eastAsia="Times New Roman"/>
                    <w:b/>
                    <w:bCs/>
                    <w:color w:val="3B3838" w:themeColor="background2" w:themeShade="40"/>
                    <w:sz w:val="28"/>
                    <w:szCs w:val="28"/>
                  </w:rPr>
                </w:pPr>
                <w:r w:rsidRPr="00A1053A">
                  <w:rPr>
                    <w:b/>
                    <w:bCs/>
                    <w:color w:val="3B3838" w:themeColor="background2" w:themeShade="40"/>
                    <w:sz w:val="28"/>
                    <w:szCs w:val="28"/>
                  </w:rPr>
                  <w:t>Our innovation focus – How innovation will support delivery of the outcome</w:t>
                </w:r>
              </w:p>
            </w:tc>
            <w:tc>
              <w:tcPr>
                <w:tcW w:w="2976" w:type="dxa"/>
                <w:shd w:val="clear" w:color="auto" w:fill="auto"/>
              </w:tcPr>
              <w:p w14:paraId="5A893156" w14:textId="54A30D16" w:rsidR="009B3819" w:rsidRPr="00A1053A" w:rsidRDefault="009B3819" w:rsidP="009B3819">
                <w:pPr>
                  <w:spacing w:line="252" w:lineRule="auto"/>
                  <w:cnfStyle w:val="000000100000" w:firstRow="0" w:lastRow="0" w:firstColumn="0" w:lastColumn="0" w:oddVBand="0" w:evenVBand="0" w:oddHBand="1" w:evenHBand="0" w:firstRowFirstColumn="0" w:firstRowLastColumn="0" w:lastRowFirstColumn="0" w:lastRowLastColumn="0"/>
                  <w:rPr>
                    <w:rFonts w:eastAsia="Times New Roman"/>
                    <w:b/>
                    <w:bCs/>
                    <w:color w:val="3B3838" w:themeColor="background2" w:themeShade="40"/>
                    <w:sz w:val="28"/>
                    <w:szCs w:val="28"/>
                  </w:rPr>
                </w:pPr>
                <w:r w:rsidRPr="00A1053A">
                  <w:rPr>
                    <w:b/>
                    <w:bCs/>
                    <w:color w:val="3B3838" w:themeColor="background2" w:themeShade="40"/>
                    <w:sz w:val="28"/>
                    <w:szCs w:val="28"/>
                  </w:rPr>
                  <w:t>Our actions – Practical steps we will take</w:t>
                </w:r>
              </w:p>
            </w:tc>
            <w:tc>
              <w:tcPr>
                <w:tcW w:w="2694" w:type="dxa"/>
                <w:shd w:val="clear" w:color="auto" w:fill="auto"/>
              </w:tcPr>
              <w:p w14:paraId="592B6C51" w14:textId="0E39EBDF" w:rsidR="009B3819" w:rsidRPr="00A1053A" w:rsidRDefault="009B3819" w:rsidP="009B3819">
                <w:pPr>
                  <w:spacing w:line="252" w:lineRule="auto"/>
                  <w:cnfStyle w:val="000000100000" w:firstRow="0" w:lastRow="0" w:firstColumn="0" w:lastColumn="0" w:oddVBand="0" w:evenVBand="0" w:oddHBand="1" w:evenHBand="0" w:firstRowFirstColumn="0" w:firstRowLastColumn="0" w:lastRowFirstColumn="0" w:lastRowLastColumn="0"/>
                  <w:rPr>
                    <w:rFonts w:eastAsia="Times New Roman"/>
                    <w:b/>
                    <w:bCs/>
                    <w:color w:val="3B3838" w:themeColor="background2" w:themeShade="40"/>
                    <w:sz w:val="28"/>
                    <w:szCs w:val="28"/>
                  </w:rPr>
                </w:pPr>
                <w:r w:rsidRPr="00A1053A">
                  <w:rPr>
                    <w:b/>
                    <w:bCs/>
                    <w:color w:val="3B3838" w:themeColor="background2" w:themeShade="40"/>
                    <w:sz w:val="28"/>
                    <w:szCs w:val="28"/>
                  </w:rPr>
                  <w:t>Our ask of Government</w:t>
                </w:r>
              </w:p>
            </w:tc>
          </w:tr>
          <w:tr w:rsidR="00A1053A" w:rsidRPr="00A1053A" w14:paraId="225F55B6" w14:textId="77777777" w:rsidTr="00877013">
            <w:trPr>
              <w:trHeight w:val="1280"/>
            </w:trPr>
            <w:tc>
              <w:tcPr>
                <w:cnfStyle w:val="001000000000" w:firstRow="0" w:lastRow="0" w:firstColumn="1" w:lastColumn="0" w:oddVBand="0" w:evenVBand="0" w:oddHBand="0" w:evenHBand="0" w:firstRowFirstColumn="0" w:firstRowLastColumn="0" w:lastRowFirstColumn="0" w:lastRowLastColumn="0"/>
                <w:tcW w:w="3507" w:type="dxa"/>
                <w:shd w:val="clear" w:color="auto" w:fill="auto"/>
              </w:tcPr>
              <w:p w14:paraId="320CD8FA" w14:textId="191D020C" w:rsidR="009B3819" w:rsidRPr="00877013" w:rsidRDefault="001E6078" w:rsidP="001E6078">
                <w:pPr>
                  <w:spacing w:line="252" w:lineRule="auto"/>
                  <w:rPr>
                    <w:rFonts w:eastAsia="Times New Roman"/>
                    <w:b w:val="0"/>
                    <w:bCs w:val="0"/>
                    <w:color w:val="3B3838" w:themeColor="background2" w:themeShade="40"/>
                    <w:sz w:val="24"/>
                    <w:szCs w:val="24"/>
                  </w:rPr>
                </w:pPr>
                <w:r w:rsidRPr="00877013">
                  <w:rPr>
                    <w:rFonts w:eastAsia="Times New Roman"/>
                    <w:b w:val="0"/>
                    <w:bCs w:val="0"/>
                    <w:color w:val="3B3838" w:themeColor="background2" w:themeShade="40"/>
                    <w:sz w:val="24"/>
                    <w:szCs w:val="24"/>
                  </w:rPr>
                  <w:t xml:space="preserve">Environmentally </w:t>
                </w:r>
                <w:r w:rsidR="003D7F61" w:rsidRPr="00877013">
                  <w:rPr>
                    <w:rFonts w:eastAsia="Times New Roman"/>
                    <w:b w:val="0"/>
                    <w:bCs w:val="0"/>
                    <w:color w:val="3B3838" w:themeColor="background2" w:themeShade="40"/>
                    <w:sz w:val="24"/>
                    <w:szCs w:val="24"/>
                  </w:rPr>
                  <w:t>positive</w:t>
                </w:r>
                <w:r w:rsidRPr="00877013">
                  <w:rPr>
                    <w:rFonts w:eastAsia="Times New Roman"/>
                    <w:b w:val="0"/>
                    <w:bCs w:val="0"/>
                    <w:color w:val="3B3838" w:themeColor="background2" w:themeShade="40"/>
                    <w:sz w:val="24"/>
                    <w:szCs w:val="24"/>
                  </w:rPr>
                  <w:t xml:space="preserve"> </w:t>
                </w:r>
                <w:r w:rsidR="00B52360" w:rsidRPr="00877013">
                  <w:rPr>
                    <w:rFonts w:eastAsia="Times New Roman"/>
                    <w:b w:val="0"/>
                    <w:bCs w:val="0"/>
                    <w:color w:val="3B3838" w:themeColor="background2" w:themeShade="40"/>
                    <w:sz w:val="24"/>
                    <w:szCs w:val="24"/>
                  </w:rPr>
                  <w:t xml:space="preserve">new </w:t>
                </w:r>
                <w:r w:rsidRPr="00877013">
                  <w:rPr>
                    <w:rFonts w:eastAsia="Times New Roman"/>
                    <w:b w:val="0"/>
                    <w:bCs w:val="0"/>
                    <w:color w:val="3B3838" w:themeColor="background2" w:themeShade="40"/>
                    <w:sz w:val="24"/>
                    <w:szCs w:val="24"/>
                  </w:rPr>
                  <w:t>construction solutions</w:t>
                </w:r>
              </w:p>
            </w:tc>
            <w:tc>
              <w:tcPr>
                <w:tcW w:w="4852" w:type="dxa"/>
                <w:shd w:val="clear" w:color="auto" w:fill="auto"/>
              </w:tcPr>
              <w:p w14:paraId="09DD7E2E" w14:textId="28CD1394" w:rsidR="009B3819" w:rsidRPr="00877013" w:rsidRDefault="001E6078" w:rsidP="001E6078">
                <w:pPr>
                  <w:spacing w:line="252" w:lineRule="auto"/>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sz w:val="24"/>
                    <w:szCs w:val="24"/>
                  </w:rPr>
                </w:pPr>
                <w:r w:rsidRPr="00877013">
                  <w:rPr>
                    <w:rFonts w:eastAsia="Times New Roman"/>
                    <w:color w:val="3B3838" w:themeColor="background2" w:themeShade="40"/>
                    <w:sz w:val="24"/>
                    <w:szCs w:val="24"/>
                  </w:rPr>
                  <w:t xml:space="preserve">By supporting innovative design and planning, advanced </w:t>
                </w:r>
                <w:proofErr w:type="gramStart"/>
                <w:r w:rsidRPr="00877013">
                  <w:rPr>
                    <w:rFonts w:eastAsia="Times New Roman"/>
                    <w:color w:val="3B3838" w:themeColor="background2" w:themeShade="40"/>
                    <w:sz w:val="24"/>
                    <w:szCs w:val="24"/>
                  </w:rPr>
                  <w:t>materials</w:t>
                </w:r>
                <w:proofErr w:type="gramEnd"/>
                <w:r w:rsidRPr="00877013">
                  <w:rPr>
                    <w:rFonts w:eastAsia="Times New Roman"/>
                    <w:color w:val="3B3838" w:themeColor="background2" w:themeShade="40"/>
                    <w:sz w:val="24"/>
                    <w:szCs w:val="24"/>
                  </w:rPr>
                  <w:t xml:space="preserve"> and digital connectivity technologies</w:t>
                </w:r>
              </w:p>
            </w:tc>
            <w:tc>
              <w:tcPr>
                <w:tcW w:w="2976" w:type="dxa"/>
                <w:shd w:val="clear" w:color="auto" w:fill="auto"/>
              </w:tcPr>
              <w:p w14:paraId="1436C527" w14:textId="77777777" w:rsidR="009B3819" w:rsidRPr="00A1053A" w:rsidRDefault="009B3819" w:rsidP="000B5AE7">
                <w:pPr>
                  <w:pStyle w:val="ListParagraph"/>
                  <w:numPr>
                    <w:ilvl w:val="0"/>
                    <w:numId w:val="4"/>
                  </w:numPr>
                  <w:spacing w:line="252" w:lineRule="auto"/>
                  <w:ind w:left="360"/>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c>
              <w:tcPr>
                <w:tcW w:w="2694" w:type="dxa"/>
                <w:shd w:val="clear" w:color="auto" w:fill="auto"/>
              </w:tcPr>
              <w:p w14:paraId="113E696E" w14:textId="006DED57" w:rsidR="009B3819" w:rsidRPr="00A1053A" w:rsidRDefault="009B3819" w:rsidP="000B5AE7">
                <w:pPr>
                  <w:pStyle w:val="ListParagraph"/>
                  <w:numPr>
                    <w:ilvl w:val="0"/>
                    <w:numId w:val="4"/>
                  </w:numPr>
                  <w:spacing w:line="252" w:lineRule="auto"/>
                  <w:ind w:left="360"/>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r>
          <w:tr w:rsidR="00A1053A" w:rsidRPr="00A1053A" w14:paraId="7099A9BD" w14:textId="77777777" w:rsidTr="00877013">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3507" w:type="dxa"/>
                <w:shd w:val="clear" w:color="auto" w:fill="auto"/>
              </w:tcPr>
              <w:p w14:paraId="26D09C64" w14:textId="5C3EACA5" w:rsidR="001E6078" w:rsidRPr="00877013" w:rsidRDefault="00364BCF" w:rsidP="001E6078">
                <w:pPr>
                  <w:spacing w:line="252" w:lineRule="auto"/>
                  <w:rPr>
                    <w:rFonts w:eastAsia="Times New Roman"/>
                    <w:b w:val="0"/>
                    <w:bCs w:val="0"/>
                    <w:color w:val="3B3838" w:themeColor="background2" w:themeShade="40"/>
                    <w:sz w:val="24"/>
                    <w:szCs w:val="24"/>
                  </w:rPr>
                </w:pPr>
                <w:r w:rsidRPr="00877013">
                  <w:rPr>
                    <w:rFonts w:eastAsia="Times New Roman"/>
                    <w:b w:val="0"/>
                    <w:bCs w:val="0"/>
                    <w:color w:val="3B3838" w:themeColor="background2" w:themeShade="40"/>
                    <w:sz w:val="24"/>
                    <w:szCs w:val="24"/>
                  </w:rPr>
                  <w:t>Help</w:t>
                </w:r>
                <w:r w:rsidR="001E6078" w:rsidRPr="00877013">
                  <w:rPr>
                    <w:rFonts w:eastAsia="Times New Roman"/>
                    <w:b w:val="0"/>
                    <w:bCs w:val="0"/>
                    <w:color w:val="3B3838" w:themeColor="background2" w:themeShade="40"/>
                    <w:sz w:val="24"/>
                    <w:szCs w:val="24"/>
                  </w:rPr>
                  <w:t xml:space="preserve"> residents and businesses adopt new to market energy saving solutions for challenging and hard to treat properties</w:t>
                </w:r>
              </w:p>
            </w:tc>
            <w:tc>
              <w:tcPr>
                <w:tcW w:w="4852" w:type="dxa"/>
                <w:shd w:val="clear" w:color="auto" w:fill="auto"/>
              </w:tcPr>
              <w:p w14:paraId="2C0C749B" w14:textId="646C9C77" w:rsidR="001E6078" w:rsidRPr="00877013" w:rsidRDefault="001E6078" w:rsidP="001E6078">
                <w:p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sz w:val="24"/>
                    <w:szCs w:val="24"/>
                  </w:rPr>
                </w:pPr>
                <w:r w:rsidRPr="00877013">
                  <w:rPr>
                    <w:rFonts w:eastAsia="Times New Roman"/>
                    <w:color w:val="3B3838" w:themeColor="background2" w:themeShade="40"/>
                    <w:sz w:val="24"/>
                    <w:szCs w:val="24"/>
                  </w:rPr>
                  <w:t>By developing innovative barrier busting adoption processes</w:t>
                </w:r>
                <w:r w:rsidR="0005574C" w:rsidRPr="00877013">
                  <w:rPr>
                    <w:rFonts w:eastAsia="Times New Roman"/>
                    <w:color w:val="3B3838" w:themeColor="background2" w:themeShade="40"/>
                    <w:sz w:val="24"/>
                    <w:szCs w:val="24"/>
                  </w:rPr>
                  <w:t xml:space="preserve"> </w:t>
                </w:r>
                <w:r w:rsidR="004A13D3" w:rsidRPr="00877013">
                  <w:rPr>
                    <w:rFonts w:eastAsia="Times New Roman"/>
                    <w:color w:val="3B3838" w:themeColor="background2" w:themeShade="40"/>
                    <w:sz w:val="24"/>
                    <w:szCs w:val="24"/>
                  </w:rPr>
                  <w:t xml:space="preserve">for </w:t>
                </w:r>
                <w:r w:rsidR="00C70842" w:rsidRPr="00877013">
                  <w:rPr>
                    <w:rFonts w:eastAsia="Times New Roman"/>
                    <w:color w:val="3B3838" w:themeColor="background2" w:themeShade="40"/>
                    <w:sz w:val="24"/>
                    <w:szCs w:val="24"/>
                  </w:rPr>
                  <w:t>energy savings in buildings</w:t>
                </w:r>
              </w:p>
            </w:tc>
            <w:tc>
              <w:tcPr>
                <w:tcW w:w="2976" w:type="dxa"/>
                <w:shd w:val="clear" w:color="auto" w:fill="auto"/>
              </w:tcPr>
              <w:p w14:paraId="74E234B3" w14:textId="77777777" w:rsidR="001E6078" w:rsidRPr="00A1053A" w:rsidRDefault="001E6078" w:rsidP="000B5AE7">
                <w:pPr>
                  <w:pStyle w:val="ListParagraph"/>
                  <w:numPr>
                    <w:ilvl w:val="0"/>
                    <w:numId w:val="4"/>
                  </w:numPr>
                  <w:spacing w:line="252" w:lineRule="auto"/>
                  <w:ind w:left="360"/>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c>
              <w:tcPr>
                <w:tcW w:w="2694" w:type="dxa"/>
                <w:shd w:val="clear" w:color="auto" w:fill="auto"/>
              </w:tcPr>
              <w:p w14:paraId="250CA16D" w14:textId="77777777" w:rsidR="001E6078" w:rsidRPr="00A1053A" w:rsidRDefault="001E6078" w:rsidP="000B5AE7">
                <w:pPr>
                  <w:pStyle w:val="ListParagraph"/>
                  <w:numPr>
                    <w:ilvl w:val="0"/>
                    <w:numId w:val="4"/>
                  </w:numPr>
                  <w:spacing w:line="252" w:lineRule="auto"/>
                  <w:ind w:left="360"/>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r>
          <w:tr w:rsidR="00A1053A" w:rsidRPr="00A1053A" w14:paraId="4284F9CB" w14:textId="77777777" w:rsidTr="00877013">
            <w:trPr>
              <w:trHeight w:val="1280"/>
            </w:trPr>
            <w:tc>
              <w:tcPr>
                <w:cnfStyle w:val="001000000000" w:firstRow="0" w:lastRow="0" w:firstColumn="1" w:lastColumn="0" w:oddVBand="0" w:evenVBand="0" w:oddHBand="0" w:evenHBand="0" w:firstRowFirstColumn="0" w:firstRowLastColumn="0" w:lastRowFirstColumn="0" w:lastRowLastColumn="0"/>
                <w:tcW w:w="3507" w:type="dxa"/>
                <w:shd w:val="clear" w:color="auto" w:fill="auto"/>
              </w:tcPr>
              <w:p w14:paraId="48A91BE2" w14:textId="0D390AB8" w:rsidR="001E6078" w:rsidRPr="00877013" w:rsidRDefault="001E6078" w:rsidP="001E6078">
                <w:pPr>
                  <w:spacing w:line="252" w:lineRule="auto"/>
                  <w:rPr>
                    <w:rFonts w:eastAsia="Times New Roman"/>
                    <w:b w:val="0"/>
                    <w:bCs w:val="0"/>
                    <w:color w:val="3B3838" w:themeColor="background2" w:themeShade="40"/>
                    <w:sz w:val="24"/>
                    <w:szCs w:val="24"/>
                  </w:rPr>
                </w:pPr>
                <w:r w:rsidRPr="00877013">
                  <w:rPr>
                    <w:rFonts w:eastAsia="Times New Roman"/>
                    <w:b w:val="0"/>
                    <w:bCs w:val="0"/>
                    <w:color w:val="3B3838" w:themeColor="background2" w:themeShade="40"/>
                    <w:sz w:val="24"/>
                    <w:szCs w:val="24"/>
                  </w:rPr>
                  <w:t>Enable vibrant and sustainable communities</w:t>
                </w:r>
                <w:r w:rsidR="00B52360" w:rsidRPr="00877013">
                  <w:rPr>
                    <w:rFonts w:eastAsia="Times New Roman"/>
                    <w:b w:val="0"/>
                    <w:bCs w:val="0"/>
                    <w:color w:val="3B3838" w:themeColor="background2" w:themeShade="40"/>
                    <w:sz w:val="24"/>
                    <w:szCs w:val="24"/>
                  </w:rPr>
                  <w:t xml:space="preserve"> </w:t>
                </w:r>
                <w:r w:rsidR="0031767F" w:rsidRPr="00877013">
                  <w:rPr>
                    <w:rFonts w:eastAsia="Times New Roman"/>
                    <w:b w:val="0"/>
                    <w:bCs w:val="0"/>
                    <w:color w:val="3B3838" w:themeColor="background2" w:themeShade="40"/>
                    <w:sz w:val="24"/>
                    <w:szCs w:val="24"/>
                  </w:rPr>
                  <w:t>through new ap</w:t>
                </w:r>
                <w:r w:rsidR="00CC287B" w:rsidRPr="00877013">
                  <w:rPr>
                    <w:rFonts w:eastAsia="Times New Roman"/>
                    <w:b w:val="0"/>
                    <w:bCs w:val="0"/>
                    <w:color w:val="3B3838" w:themeColor="background2" w:themeShade="40"/>
                    <w:sz w:val="24"/>
                    <w:szCs w:val="24"/>
                  </w:rPr>
                  <w:t>proaches and solutions</w:t>
                </w:r>
              </w:p>
            </w:tc>
            <w:tc>
              <w:tcPr>
                <w:tcW w:w="4852" w:type="dxa"/>
                <w:shd w:val="clear" w:color="auto" w:fill="auto"/>
              </w:tcPr>
              <w:p w14:paraId="1A9F940E" w14:textId="6B4B3E77" w:rsidR="001E6078" w:rsidRPr="00877013" w:rsidRDefault="001E6078" w:rsidP="001E6078">
                <w:pPr>
                  <w:spacing w:line="252" w:lineRule="auto"/>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sz w:val="24"/>
                    <w:szCs w:val="24"/>
                  </w:rPr>
                </w:pPr>
                <w:r w:rsidRPr="00877013">
                  <w:rPr>
                    <w:rFonts w:eastAsia="Times New Roman"/>
                    <w:color w:val="3B3838" w:themeColor="background2" w:themeShade="40"/>
                    <w:sz w:val="24"/>
                    <w:szCs w:val="24"/>
                  </w:rPr>
                  <w:t>By developing innovative place-making approaches</w:t>
                </w:r>
                <w:r w:rsidR="00050686" w:rsidRPr="00877013">
                  <w:rPr>
                    <w:rFonts w:eastAsia="Times New Roman"/>
                    <w:color w:val="3B3838" w:themeColor="background2" w:themeShade="40"/>
                    <w:sz w:val="24"/>
                    <w:szCs w:val="24"/>
                  </w:rPr>
                  <w:t xml:space="preserve"> for our rural and urban communities</w:t>
                </w:r>
                <w:r w:rsidRPr="00877013">
                  <w:rPr>
                    <w:rFonts w:eastAsia="Times New Roman"/>
                    <w:color w:val="3B3838" w:themeColor="background2" w:themeShade="40"/>
                    <w:sz w:val="24"/>
                    <w:szCs w:val="24"/>
                  </w:rPr>
                  <w:t xml:space="preserve"> (</w:t>
                </w:r>
                <w:proofErr w:type="gramStart"/>
                <w:r w:rsidRPr="00877013">
                  <w:rPr>
                    <w:rFonts w:eastAsia="Times New Roman"/>
                    <w:i/>
                    <w:iCs/>
                    <w:color w:val="3B3838" w:themeColor="background2" w:themeShade="40"/>
                    <w:sz w:val="24"/>
                    <w:szCs w:val="24"/>
                  </w:rPr>
                  <w:t>e.g.</w:t>
                </w:r>
                <w:proofErr w:type="gramEnd"/>
                <w:r w:rsidRPr="00877013">
                  <w:rPr>
                    <w:rFonts w:eastAsia="Times New Roman"/>
                    <w:i/>
                    <w:iCs/>
                    <w:color w:val="3B3838" w:themeColor="background2" w:themeShade="40"/>
                    <w:sz w:val="24"/>
                    <w:szCs w:val="24"/>
                  </w:rPr>
                  <w:t xml:space="preserve"> new forms of local food production, health and social care delivery, access to nature and transport</w:t>
                </w:r>
                <w:r w:rsidRPr="00877013">
                  <w:rPr>
                    <w:rFonts w:eastAsia="Times New Roman"/>
                    <w:color w:val="3B3838" w:themeColor="background2" w:themeShade="40"/>
                    <w:sz w:val="24"/>
                    <w:szCs w:val="24"/>
                  </w:rPr>
                  <w:t>)</w:t>
                </w:r>
              </w:p>
            </w:tc>
            <w:tc>
              <w:tcPr>
                <w:tcW w:w="2976" w:type="dxa"/>
                <w:shd w:val="clear" w:color="auto" w:fill="auto"/>
              </w:tcPr>
              <w:p w14:paraId="76FFA696" w14:textId="77777777" w:rsidR="001E6078" w:rsidRPr="00A1053A" w:rsidRDefault="001E6078" w:rsidP="000B5AE7">
                <w:pPr>
                  <w:pStyle w:val="ListParagraph"/>
                  <w:numPr>
                    <w:ilvl w:val="0"/>
                    <w:numId w:val="4"/>
                  </w:numPr>
                  <w:spacing w:line="252" w:lineRule="auto"/>
                  <w:ind w:left="360"/>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c>
              <w:tcPr>
                <w:tcW w:w="2694" w:type="dxa"/>
                <w:shd w:val="clear" w:color="auto" w:fill="auto"/>
              </w:tcPr>
              <w:p w14:paraId="48A6CFF6" w14:textId="77777777" w:rsidR="001E6078" w:rsidRPr="00A1053A" w:rsidRDefault="001E6078" w:rsidP="000B5AE7">
                <w:pPr>
                  <w:pStyle w:val="ListParagraph"/>
                  <w:numPr>
                    <w:ilvl w:val="0"/>
                    <w:numId w:val="4"/>
                  </w:numPr>
                  <w:spacing w:line="252" w:lineRule="auto"/>
                  <w:ind w:left="360"/>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r>
          <w:tr w:rsidR="00A1053A" w:rsidRPr="00A1053A" w14:paraId="3C7039E9" w14:textId="77777777" w:rsidTr="00877013">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3507" w:type="dxa"/>
                <w:shd w:val="clear" w:color="auto" w:fill="auto"/>
              </w:tcPr>
              <w:p w14:paraId="0EC759C9" w14:textId="3904E102" w:rsidR="001E6078" w:rsidRPr="00877013" w:rsidRDefault="00896571" w:rsidP="001E6078">
                <w:pPr>
                  <w:spacing w:line="252" w:lineRule="auto"/>
                  <w:rPr>
                    <w:rFonts w:eastAsia="Times New Roman"/>
                    <w:b w:val="0"/>
                    <w:bCs w:val="0"/>
                    <w:color w:val="3B3838" w:themeColor="background2" w:themeShade="40"/>
                    <w:sz w:val="24"/>
                    <w:szCs w:val="24"/>
                  </w:rPr>
                </w:pPr>
                <w:r w:rsidRPr="00877013">
                  <w:rPr>
                    <w:rFonts w:eastAsia="Times New Roman"/>
                    <w:b w:val="0"/>
                    <w:bCs w:val="0"/>
                    <w:color w:val="3B3838" w:themeColor="background2" w:themeShade="40"/>
                    <w:sz w:val="24"/>
                    <w:szCs w:val="24"/>
                  </w:rPr>
                  <w:t>Revitalise and build resilience in our high streets and town centres</w:t>
                </w:r>
              </w:p>
            </w:tc>
            <w:tc>
              <w:tcPr>
                <w:tcW w:w="4852" w:type="dxa"/>
                <w:shd w:val="clear" w:color="auto" w:fill="auto"/>
              </w:tcPr>
              <w:p w14:paraId="10CC2DB8" w14:textId="7271FB9D" w:rsidR="001E6078" w:rsidRPr="00877013" w:rsidRDefault="00896571" w:rsidP="001E6078">
                <w:pPr>
                  <w:spacing w:line="252" w:lineRule="auto"/>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sz w:val="24"/>
                    <w:szCs w:val="24"/>
                  </w:rPr>
                </w:pPr>
                <w:r w:rsidRPr="00877013">
                  <w:rPr>
                    <w:rFonts w:eastAsia="Times New Roman"/>
                    <w:color w:val="3B3838" w:themeColor="background2" w:themeShade="40"/>
                    <w:sz w:val="24"/>
                    <w:szCs w:val="24"/>
                  </w:rPr>
                  <w:t xml:space="preserve">By </w:t>
                </w:r>
                <w:r w:rsidR="00FB587D" w:rsidRPr="00877013">
                  <w:rPr>
                    <w:rFonts w:eastAsia="Times New Roman"/>
                    <w:color w:val="3B3838" w:themeColor="background2" w:themeShade="40"/>
                    <w:sz w:val="24"/>
                    <w:szCs w:val="24"/>
                  </w:rPr>
                  <w:t>innovating</w:t>
                </w:r>
                <w:r w:rsidR="007B5B81" w:rsidRPr="00877013">
                  <w:rPr>
                    <w:rFonts w:eastAsia="Times New Roman"/>
                    <w:color w:val="3B3838" w:themeColor="background2" w:themeShade="40"/>
                    <w:sz w:val="24"/>
                    <w:szCs w:val="24"/>
                  </w:rPr>
                  <w:t xml:space="preserve"> the</w:t>
                </w:r>
                <w:r w:rsidRPr="00877013">
                  <w:rPr>
                    <w:rFonts w:eastAsia="Times New Roman"/>
                    <w:color w:val="3B3838" w:themeColor="background2" w:themeShade="40"/>
                    <w:sz w:val="24"/>
                    <w:szCs w:val="24"/>
                  </w:rPr>
                  <w:t xml:space="preserve"> </w:t>
                </w:r>
                <w:proofErr w:type="gramStart"/>
                <w:r w:rsidRPr="00877013">
                  <w:rPr>
                    <w:rFonts w:eastAsia="Times New Roman"/>
                    <w:color w:val="3B3838" w:themeColor="background2" w:themeShade="40"/>
                    <w:sz w:val="24"/>
                    <w:szCs w:val="24"/>
                  </w:rPr>
                  <w:t>way</w:t>
                </w:r>
                <w:proofErr w:type="gramEnd"/>
                <w:r w:rsidRPr="00877013">
                  <w:rPr>
                    <w:rFonts w:eastAsia="Times New Roman"/>
                    <w:color w:val="3B3838" w:themeColor="background2" w:themeShade="40"/>
                    <w:sz w:val="24"/>
                    <w:szCs w:val="24"/>
                  </w:rPr>
                  <w:t xml:space="preserve"> we design our built environment </w:t>
                </w:r>
                <w:r w:rsidR="005F7ACC" w:rsidRPr="00877013">
                  <w:rPr>
                    <w:rFonts w:eastAsia="Times New Roman"/>
                    <w:color w:val="3B3838" w:themeColor="background2" w:themeShade="40"/>
                    <w:sz w:val="24"/>
                    <w:szCs w:val="24"/>
                  </w:rPr>
                  <w:t xml:space="preserve">with a focus on </w:t>
                </w:r>
                <w:r w:rsidR="00D37C0A" w:rsidRPr="00877013">
                  <w:rPr>
                    <w:rFonts w:eastAsia="Times New Roman"/>
                    <w:color w:val="3B3838" w:themeColor="background2" w:themeShade="40"/>
                    <w:sz w:val="24"/>
                    <w:szCs w:val="24"/>
                  </w:rPr>
                  <w:t>central spaces</w:t>
                </w:r>
              </w:p>
            </w:tc>
            <w:tc>
              <w:tcPr>
                <w:tcW w:w="2976" w:type="dxa"/>
                <w:shd w:val="clear" w:color="auto" w:fill="auto"/>
              </w:tcPr>
              <w:p w14:paraId="04029A14" w14:textId="77777777" w:rsidR="001E6078" w:rsidRPr="00A1053A" w:rsidRDefault="001E6078" w:rsidP="000B5AE7">
                <w:pPr>
                  <w:pStyle w:val="ListParagraph"/>
                  <w:numPr>
                    <w:ilvl w:val="0"/>
                    <w:numId w:val="4"/>
                  </w:numPr>
                  <w:spacing w:line="252" w:lineRule="auto"/>
                  <w:ind w:left="360"/>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c>
              <w:tcPr>
                <w:tcW w:w="2694" w:type="dxa"/>
                <w:shd w:val="clear" w:color="auto" w:fill="auto"/>
              </w:tcPr>
              <w:p w14:paraId="72DDA783" w14:textId="77777777" w:rsidR="001E6078" w:rsidRPr="00A1053A" w:rsidRDefault="001E6078" w:rsidP="000B5AE7">
                <w:pPr>
                  <w:pStyle w:val="ListParagraph"/>
                  <w:numPr>
                    <w:ilvl w:val="0"/>
                    <w:numId w:val="4"/>
                  </w:numPr>
                  <w:spacing w:line="252" w:lineRule="auto"/>
                  <w:ind w:left="360"/>
                  <w:cnfStyle w:val="000000100000" w:firstRow="0" w:lastRow="0" w:firstColumn="0" w:lastColumn="0" w:oddVBand="0" w:evenVBand="0" w:oddHBand="1" w:evenHBand="0" w:firstRowFirstColumn="0" w:firstRowLastColumn="0" w:lastRowFirstColumn="0" w:lastRowLastColumn="0"/>
                  <w:rPr>
                    <w:rFonts w:eastAsia="Times New Roman"/>
                    <w:color w:val="3B3838" w:themeColor="background2" w:themeShade="40"/>
                  </w:rPr>
                </w:pPr>
              </w:p>
            </w:tc>
          </w:tr>
          <w:tr w:rsidR="00A1053A" w:rsidRPr="00A1053A" w14:paraId="3CB3D0D5" w14:textId="77777777" w:rsidTr="00877013">
            <w:trPr>
              <w:trHeight w:val="1280"/>
            </w:trPr>
            <w:tc>
              <w:tcPr>
                <w:cnfStyle w:val="001000000000" w:firstRow="0" w:lastRow="0" w:firstColumn="1" w:lastColumn="0" w:oddVBand="0" w:evenVBand="0" w:oddHBand="0" w:evenHBand="0" w:firstRowFirstColumn="0" w:firstRowLastColumn="0" w:lastRowFirstColumn="0" w:lastRowLastColumn="0"/>
                <w:tcW w:w="3507" w:type="dxa"/>
                <w:shd w:val="clear" w:color="auto" w:fill="auto"/>
              </w:tcPr>
              <w:p w14:paraId="217EC3E3" w14:textId="3B91C333" w:rsidR="001E6078" w:rsidRPr="00877013" w:rsidRDefault="000B76A2" w:rsidP="001E6078">
                <w:pPr>
                  <w:spacing w:line="252" w:lineRule="auto"/>
                  <w:rPr>
                    <w:rFonts w:eastAsia="Times New Roman"/>
                    <w:b w:val="0"/>
                    <w:bCs w:val="0"/>
                    <w:color w:val="3B3838" w:themeColor="background2" w:themeShade="40"/>
                    <w:sz w:val="24"/>
                    <w:szCs w:val="24"/>
                  </w:rPr>
                </w:pPr>
                <w:r w:rsidRPr="00877013">
                  <w:rPr>
                    <w:rFonts w:eastAsia="Times New Roman"/>
                    <w:b w:val="0"/>
                    <w:bCs w:val="0"/>
                    <w:color w:val="3B3838" w:themeColor="background2" w:themeShade="40"/>
                    <w:sz w:val="24"/>
                    <w:szCs w:val="24"/>
                  </w:rPr>
                  <w:t>Protect and h</w:t>
                </w:r>
                <w:r w:rsidR="00757A15" w:rsidRPr="00877013">
                  <w:rPr>
                    <w:rFonts w:eastAsia="Times New Roman"/>
                    <w:b w:val="0"/>
                    <w:bCs w:val="0"/>
                    <w:color w:val="3B3838" w:themeColor="background2" w:themeShade="40"/>
                    <w:sz w:val="24"/>
                    <w:szCs w:val="24"/>
                  </w:rPr>
                  <w:t xml:space="preserve">elp </w:t>
                </w:r>
                <w:r w:rsidR="00F90A0C" w:rsidRPr="00877013">
                  <w:rPr>
                    <w:rFonts w:eastAsia="Times New Roman"/>
                    <w:b w:val="0"/>
                    <w:bCs w:val="0"/>
                    <w:color w:val="3B3838" w:themeColor="background2" w:themeShade="40"/>
                    <w:sz w:val="24"/>
                    <w:szCs w:val="24"/>
                  </w:rPr>
                  <w:t xml:space="preserve">our </w:t>
                </w:r>
                <w:r w:rsidR="00757A15" w:rsidRPr="00877013">
                  <w:rPr>
                    <w:rFonts w:eastAsia="Times New Roman"/>
                    <w:b w:val="0"/>
                    <w:bCs w:val="0"/>
                    <w:color w:val="3B3838" w:themeColor="background2" w:themeShade="40"/>
                    <w:sz w:val="24"/>
                    <w:szCs w:val="24"/>
                  </w:rPr>
                  <w:t>natur</w:t>
                </w:r>
                <w:r w:rsidR="00F90A0C" w:rsidRPr="00877013">
                  <w:rPr>
                    <w:rFonts w:eastAsia="Times New Roman"/>
                    <w:b w:val="0"/>
                    <w:bCs w:val="0"/>
                    <w:color w:val="3B3838" w:themeColor="background2" w:themeShade="40"/>
                    <w:sz w:val="24"/>
                    <w:szCs w:val="24"/>
                  </w:rPr>
                  <w:t>al environment</w:t>
                </w:r>
                <w:r w:rsidR="00757A15" w:rsidRPr="00877013">
                  <w:rPr>
                    <w:rFonts w:eastAsia="Times New Roman"/>
                    <w:b w:val="0"/>
                    <w:bCs w:val="0"/>
                    <w:color w:val="3B3838" w:themeColor="background2" w:themeShade="40"/>
                    <w:sz w:val="24"/>
                    <w:szCs w:val="24"/>
                  </w:rPr>
                  <w:t xml:space="preserve"> recover</w:t>
                </w:r>
                <w:r w:rsidR="00EC43EF" w:rsidRPr="00877013">
                  <w:rPr>
                    <w:rFonts w:eastAsia="Times New Roman"/>
                    <w:b w:val="0"/>
                    <w:bCs w:val="0"/>
                    <w:color w:val="3B3838" w:themeColor="background2" w:themeShade="40"/>
                    <w:sz w:val="24"/>
                    <w:szCs w:val="24"/>
                  </w:rPr>
                  <w:t xml:space="preserve"> </w:t>
                </w:r>
              </w:p>
            </w:tc>
            <w:tc>
              <w:tcPr>
                <w:tcW w:w="4852" w:type="dxa"/>
                <w:shd w:val="clear" w:color="auto" w:fill="auto"/>
              </w:tcPr>
              <w:p w14:paraId="172DAD70" w14:textId="04D33705" w:rsidR="001E6078" w:rsidRPr="00877013" w:rsidRDefault="00D37C0A" w:rsidP="001E6078">
                <w:pPr>
                  <w:spacing w:line="252" w:lineRule="auto"/>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sz w:val="24"/>
                    <w:szCs w:val="24"/>
                  </w:rPr>
                </w:pPr>
                <w:r w:rsidRPr="00877013">
                  <w:rPr>
                    <w:rFonts w:eastAsia="Times New Roman"/>
                    <w:color w:val="3B3838" w:themeColor="background2" w:themeShade="40"/>
                    <w:sz w:val="24"/>
                    <w:szCs w:val="24"/>
                  </w:rPr>
                  <w:t>By</w:t>
                </w:r>
                <w:r w:rsidR="00C46F90" w:rsidRPr="00877013">
                  <w:rPr>
                    <w:rFonts w:eastAsia="Times New Roman"/>
                    <w:color w:val="3B3838" w:themeColor="background2" w:themeShade="40"/>
                    <w:sz w:val="24"/>
                    <w:szCs w:val="24"/>
                  </w:rPr>
                  <w:t xml:space="preserve"> supporting </w:t>
                </w:r>
                <w:r w:rsidR="00AF4D5B" w:rsidRPr="00877013">
                  <w:rPr>
                    <w:rFonts w:eastAsia="Times New Roman"/>
                    <w:color w:val="3B3838" w:themeColor="background2" w:themeShade="40"/>
                    <w:sz w:val="24"/>
                    <w:szCs w:val="24"/>
                  </w:rPr>
                  <w:t xml:space="preserve">our people and businesses in </w:t>
                </w:r>
                <w:r w:rsidR="00C46F90" w:rsidRPr="00877013">
                  <w:rPr>
                    <w:rFonts w:eastAsia="Times New Roman"/>
                    <w:color w:val="3B3838" w:themeColor="background2" w:themeShade="40"/>
                    <w:sz w:val="24"/>
                    <w:szCs w:val="24"/>
                  </w:rPr>
                  <w:t xml:space="preserve">the </w:t>
                </w:r>
                <w:r w:rsidR="00AF4D5B" w:rsidRPr="00877013">
                  <w:rPr>
                    <w:rFonts w:eastAsia="Times New Roman"/>
                    <w:color w:val="3B3838" w:themeColor="background2" w:themeShade="40"/>
                    <w:sz w:val="24"/>
                    <w:szCs w:val="24"/>
                  </w:rPr>
                  <w:t xml:space="preserve">adoption and </w:t>
                </w:r>
                <w:r w:rsidR="00C46F90" w:rsidRPr="00877013">
                  <w:rPr>
                    <w:rFonts w:eastAsia="Times New Roman"/>
                    <w:color w:val="3B3838" w:themeColor="background2" w:themeShade="40"/>
                    <w:sz w:val="24"/>
                    <w:szCs w:val="24"/>
                  </w:rPr>
                  <w:t>development of</w:t>
                </w:r>
                <w:r w:rsidR="00765FAA" w:rsidRPr="00877013">
                  <w:rPr>
                    <w:rFonts w:eastAsia="Times New Roman"/>
                    <w:color w:val="3B3838" w:themeColor="background2" w:themeShade="40"/>
                    <w:sz w:val="24"/>
                    <w:szCs w:val="24"/>
                  </w:rPr>
                  <w:t xml:space="preserve"> new products and processes </w:t>
                </w:r>
                <w:r w:rsidR="002615F1" w:rsidRPr="00877013">
                  <w:rPr>
                    <w:rFonts w:eastAsia="Times New Roman"/>
                    <w:color w:val="3B3838" w:themeColor="background2" w:themeShade="40"/>
                    <w:sz w:val="24"/>
                    <w:szCs w:val="24"/>
                  </w:rPr>
                  <w:t xml:space="preserve">focussed on nature </w:t>
                </w:r>
                <w:r w:rsidR="00D03689" w:rsidRPr="00877013">
                  <w:rPr>
                    <w:rFonts w:eastAsia="Times New Roman"/>
                    <w:color w:val="3B3838" w:themeColor="background2" w:themeShade="40"/>
                    <w:sz w:val="24"/>
                    <w:szCs w:val="24"/>
                  </w:rPr>
                  <w:t>recovery and protection</w:t>
                </w:r>
              </w:p>
            </w:tc>
            <w:tc>
              <w:tcPr>
                <w:tcW w:w="2976" w:type="dxa"/>
                <w:shd w:val="clear" w:color="auto" w:fill="auto"/>
              </w:tcPr>
              <w:p w14:paraId="4E637096" w14:textId="77777777" w:rsidR="001E6078" w:rsidRPr="00A1053A" w:rsidRDefault="001E6078" w:rsidP="000B5AE7">
                <w:pPr>
                  <w:pStyle w:val="ListParagraph"/>
                  <w:numPr>
                    <w:ilvl w:val="0"/>
                    <w:numId w:val="4"/>
                  </w:numPr>
                  <w:spacing w:line="252" w:lineRule="auto"/>
                  <w:ind w:left="360"/>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c>
              <w:tcPr>
                <w:tcW w:w="2694" w:type="dxa"/>
                <w:shd w:val="clear" w:color="auto" w:fill="auto"/>
              </w:tcPr>
              <w:p w14:paraId="57E30E98" w14:textId="77777777" w:rsidR="001E6078" w:rsidRPr="00A1053A" w:rsidRDefault="001E6078" w:rsidP="000B5AE7">
                <w:pPr>
                  <w:pStyle w:val="ListParagraph"/>
                  <w:numPr>
                    <w:ilvl w:val="0"/>
                    <w:numId w:val="4"/>
                  </w:numPr>
                  <w:spacing w:line="252" w:lineRule="auto"/>
                  <w:ind w:left="360"/>
                  <w:cnfStyle w:val="000000000000" w:firstRow="0" w:lastRow="0" w:firstColumn="0" w:lastColumn="0" w:oddVBand="0" w:evenVBand="0" w:oddHBand="0" w:evenHBand="0" w:firstRowFirstColumn="0" w:firstRowLastColumn="0" w:lastRowFirstColumn="0" w:lastRowLastColumn="0"/>
                  <w:rPr>
                    <w:rFonts w:eastAsia="Times New Roman"/>
                    <w:color w:val="3B3838" w:themeColor="background2" w:themeShade="40"/>
                  </w:rPr>
                </w:pPr>
              </w:p>
            </w:tc>
          </w:tr>
        </w:tbl>
        <w:p w14:paraId="6ABF6ECE" w14:textId="23B55E38" w:rsidR="00A07307" w:rsidRPr="00A1053A" w:rsidRDefault="00555913" w:rsidP="00A07307">
          <w:pPr>
            <w:rPr>
              <w:color w:val="3B3838" w:themeColor="background2" w:themeShade="40"/>
            </w:rPr>
          </w:pPr>
          <w:r w:rsidRPr="00A1053A">
            <w:rPr>
              <w:color w:val="3B3838" w:themeColor="background2" w:themeShade="40"/>
            </w:rPr>
            <w:t xml:space="preserve"> </w:t>
          </w:r>
          <w:r w:rsidR="00A07307" w:rsidRPr="00A1053A">
            <w:rPr>
              <w:color w:val="3B3838" w:themeColor="background2" w:themeShade="40"/>
            </w:rPr>
            <w:br w:type="page"/>
          </w:r>
        </w:p>
        <w:tbl>
          <w:tblPr>
            <w:tblStyle w:val="GridTable4-Accent3"/>
            <w:tblW w:w="14082" w:type="dxa"/>
            <w:tblLook w:val="04A0" w:firstRow="1" w:lastRow="0" w:firstColumn="1" w:lastColumn="0" w:noHBand="0" w:noVBand="1"/>
          </w:tblPr>
          <w:tblGrid>
            <w:gridCol w:w="8354"/>
            <w:gridCol w:w="4177"/>
            <w:gridCol w:w="1551"/>
          </w:tblGrid>
          <w:tr w:rsidR="00A1053A" w:rsidRPr="00A1053A" w14:paraId="2EE4689F" w14:textId="0E6D96AE" w:rsidTr="008917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53" w:type="dxa"/>
                <w:gridSpan w:val="2"/>
                <w:shd w:val="clear" w:color="auto" w:fill="FFF099" w:themeFill="accent3" w:themeFillTint="66"/>
              </w:tcPr>
              <w:p w14:paraId="4D0AB591" w14:textId="15FAE9A5" w:rsidR="008E5877" w:rsidRPr="00A1053A" w:rsidRDefault="008E5877" w:rsidP="00854209">
                <w:pPr>
                  <w:rPr>
                    <w:color w:val="3B3838" w:themeColor="background2" w:themeShade="40"/>
                  </w:rPr>
                </w:pPr>
                <w:r w:rsidRPr="00A1053A">
                  <w:rPr>
                    <w:rFonts w:cstheme="minorHAnsi"/>
                    <w:noProof/>
                    <w:color w:val="3B3838" w:themeColor="background2" w:themeShade="40"/>
                    <w:sz w:val="36"/>
                    <w:szCs w:val="36"/>
                  </w:rPr>
                  <w:t xml:space="preserve">Innovation </w:t>
                </w:r>
                <w:r w:rsidRPr="00A1053A">
                  <w:rPr>
                    <w:noProof/>
                    <w:color w:val="3B3838" w:themeColor="background2" w:themeShade="40"/>
                    <w:sz w:val="36"/>
                    <w:szCs w:val="36"/>
                  </w:rPr>
                  <w:drawing>
                    <wp:anchor distT="0" distB="0" distL="114300" distR="114300" simplePos="0" relativeHeight="251658241" behindDoc="1" locked="0" layoutInCell="1" allowOverlap="1" wp14:anchorId="3446020E" wp14:editId="5F644156">
                      <wp:simplePos x="0" y="0"/>
                      <wp:positionH relativeFrom="column">
                        <wp:posOffset>4445</wp:posOffset>
                      </wp:positionH>
                      <wp:positionV relativeFrom="paragraph">
                        <wp:posOffset>3175</wp:posOffset>
                      </wp:positionV>
                      <wp:extent cx="371475" cy="371475"/>
                      <wp:effectExtent l="0" t="0" r="0" b="9525"/>
                      <wp:wrapTight wrapText="bothSides">
                        <wp:wrapPolygon edited="0">
                          <wp:start x="11077" y="0"/>
                          <wp:lineTo x="1108" y="2215"/>
                          <wp:lineTo x="1108" y="15508"/>
                          <wp:lineTo x="2215" y="21046"/>
                          <wp:lineTo x="17723" y="21046"/>
                          <wp:lineTo x="18831" y="16615"/>
                          <wp:lineTo x="19938" y="5538"/>
                          <wp:lineTo x="15508" y="0"/>
                          <wp:lineTo x="11077" y="0"/>
                        </wp:wrapPolygon>
                      </wp:wrapTight>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A1053A">
                  <w:rPr>
                    <w:color w:val="3B3838" w:themeColor="background2" w:themeShade="40"/>
                    <w:sz w:val="36"/>
                    <w:szCs w:val="36"/>
                  </w:rPr>
                  <w:t>Priority 5: Putting our world class innovation cluster on the map</w:t>
                </w:r>
              </w:p>
            </w:tc>
            <w:tc>
              <w:tcPr>
                <w:tcW w:w="1329" w:type="dxa"/>
                <w:shd w:val="clear" w:color="auto" w:fill="FFF099" w:themeFill="accent3" w:themeFillTint="66"/>
              </w:tcPr>
              <w:p w14:paraId="1D3A4EBB" w14:textId="77777777" w:rsidR="008E5877" w:rsidRPr="00A1053A" w:rsidRDefault="008E5877" w:rsidP="00854209">
                <w:pPr>
                  <w:cnfStyle w:val="100000000000" w:firstRow="1" w:lastRow="0" w:firstColumn="0" w:lastColumn="0" w:oddVBand="0" w:evenVBand="0" w:oddHBand="0" w:evenHBand="0" w:firstRowFirstColumn="0" w:firstRowLastColumn="0" w:lastRowFirstColumn="0" w:lastRowLastColumn="0"/>
                  <w:rPr>
                    <w:rFonts w:cstheme="minorHAnsi"/>
                    <w:noProof/>
                    <w:color w:val="3B3838" w:themeColor="background2" w:themeShade="40"/>
                    <w:sz w:val="36"/>
                    <w:szCs w:val="36"/>
                  </w:rPr>
                </w:pPr>
              </w:p>
            </w:tc>
          </w:tr>
          <w:tr w:rsidR="00A1053A" w:rsidRPr="00A1053A" w14:paraId="1B336BB2" w14:textId="60EB1447" w:rsidTr="00550BCB">
            <w:trPr>
              <w:cnfStyle w:val="000000100000" w:firstRow="0" w:lastRow="0" w:firstColumn="0" w:lastColumn="0" w:oddVBand="0" w:evenVBand="0" w:oddHBand="1" w:evenHBand="0" w:firstRowFirstColumn="0" w:firstRowLastColumn="0" w:lastRowFirstColumn="0" w:lastRowLastColumn="0"/>
              <w:cantSplit/>
              <w:trHeight w:val="963"/>
            </w:trPr>
            <w:tc>
              <w:tcPr>
                <w:cnfStyle w:val="001000000000" w:firstRow="0" w:lastRow="0" w:firstColumn="1" w:lastColumn="0" w:oddVBand="0" w:evenVBand="0" w:oddHBand="0" w:evenHBand="0" w:firstRowFirstColumn="0" w:firstRowLastColumn="0" w:lastRowFirstColumn="0" w:lastRowLastColumn="0"/>
                <w:tcW w:w="8500" w:type="dxa"/>
                <w:vMerge w:val="restart"/>
                <w:shd w:val="clear" w:color="auto" w:fill="auto"/>
              </w:tcPr>
              <w:p w14:paraId="1841EAE3" w14:textId="77777777" w:rsidR="008E5877" w:rsidRPr="00877013" w:rsidRDefault="008E5877" w:rsidP="008E5877">
                <w:pPr>
                  <w:rPr>
                    <w:b w:val="0"/>
                    <w:bCs w:val="0"/>
                    <w:color w:val="3B3838" w:themeColor="background2" w:themeShade="40"/>
                    <w:sz w:val="24"/>
                    <w:szCs w:val="24"/>
                  </w:rPr>
                </w:pPr>
              </w:p>
              <w:p w14:paraId="0497D8D9" w14:textId="133CE07C" w:rsidR="008E5877" w:rsidRPr="00877013" w:rsidRDefault="008E5877" w:rsidP="008E5877">
                <w:pPr>
                  <w:rPr>
                    <w:color w:val="3B3838" w:themeColor="background2" w:themeShade="40"/>
                    <w:sz w:val="24"/>
                    <w:szCs w:val="24"/>
                  </w:rPr>
                </w:pPr>
                <w:r w:rsidRPr="00877013">
                  <w:rPr>
                    <w:b w:val="0"/>
                    <w:bCs w:val="0"/>
                    <w:color w:val="3B3838" w:themeColor="background2" w:themeShade="40"/>
                    <w:sz w:val="24"/>
                    <w:szCs w:val="24"/>
                  </w:rPr>
                  <w:t xml:space="preserve">The West of England </w:t>
                </w:r>
                <w:r w:rsidR="001A45FC" w:rsidRPr="00877013">
                  <w:rPr>
                    <w:b w:val="0"/>
                    <w:bCs w:val="0"/>
                    <w:color w:val="3B3838" w:themeColor="background2" w:themeShade="40"/>
                    <w:sz w:val="24"/>
                    <w:szCs w:val="24"/>
                  </w:rPr>
                  <w:t>is known for</w:t>
                </w:r>
                <w:r w:rsidRPr="00877013">
                  <w:rPr>
                    <w:b w:val="0"/>
                    <w:bCs w:val="0"/>
                    <w:color w:val="3B3838" w:themeColor="background2" w:themeShade="40"/>
                    <w:sz w:val="24"/>
                    <w:szCs w:val="24"/>
                  </w:rPr>
                  <w:t xml:space="preserve"> </w:t>
                </w:r>
                <w:r w:rsidRPr="00877013">
                  <w:rPr>
                    <w:color w:val="3B3838" w:themeColor="background2" w:themeShade="40"/>
                    <w:sz w:val="24"/>
                    <w:szCs w:val="24"/>
                  </w:rPr>
                  <w:t>world leading, world changing innovation, with buoyant innovation clusters</w:t>
                </w:r>
                <w:r w:rsidRPr="00877013">
                  <w:rPr>
                    <w:b w:val="0"/>
                    <w:bCs w:val="0"/>
                    <w:color w:val="3B3838" w:themeColor="background2" w:themeShade="40"/>
                    <w:sz w:val="24"/>
                    <w:szCs w:val="24"/>
                  </w:rPr>
                  <w:t xml:space="preserve"> including the advanced engineering, creative &amp; digital and professional services. Our scientists, researchers and businesses form part of an extensive global network of innovators, regularly working </w:t>
                </w:r>
                <w:r w:rsidR="0029473D" w:rsidRPr="00877013">
                  <w:rPr>
                    <w:b w:val="0"/>
                    <w:bCs w:val="0"/>
                    <w:color w:val="3B3838" w:themeColor="background2" w:themeShade="40"/>
                    <w:sz w:val="24"/>
                    <w:szCs w:val="24"/>
                  </w:rPr>
                  <w:t>across borders</w:t>
                </w:r>
                <w:r w:rsidRPr="00877013">
                  <w:rPr>
                    <w:b w:val="0"/>
                    <w:bCs w:val="0"/>
                    <w:color w:val="3B3838" w:themeColor="background2" w:themeShade="40"/>
                    <w:sz w:val="24"/>
                    <w:szCs w:val="24"/>
                  </w:rPr>
                  <w:t xml:space="preserve"> to deliver solutions to global challenges that matter to our residents.</w:t>
                </w:r>
              </w:p>
              <w:p w14:paraId="0E139D8C" w14:textId="77777777" w:rsidR="008E5877" w:rsidRPr="00877013" w:rsidRDefault="008E5877" w:rsidP="008E5877">
                <w:pPr>
                  <w:rPr>
                    <w:color w:val="3B3838" w:themeColor="background2" w:themeShade="40"/>
                    <w:sz w:val="24"/>
                    <w:szCs w:val="24"/>
                  </w:rPr>
                </w:pPr>
              </w:p>
              <w:p w14:paraId="5CB72BDD" w14:textId="2ABF0158" w:rsidR="008E5877" w:rsidRPr="00877013" w:rsidRDefault="008E5877" w:rsidP="008E5877">
                <w:pPr>
                  <w:rPr>
                    <w:color w:val="3B3838" w:themeColor="background2" w:themeShade="40"/>
                    <w:sz w:val="24"/>
                    <w:szCs w:val="24"/>
                  </w:rPr>
                </w:pPr>
                <w:r w:rsidRPr="00877013">
                  <w:rPr>
                    <w:b w:val="0"/>
                    <w:bCs w:val="0"/>
                    <w:color w:val="3B3838" w:themeColor="background2" w:themeShade="40"/>
                    <w:sz w:val="24"/>
                    <w:szCs w:val="24"/>
                  </w:rPr>
                  <w:t xml:space="preserve">A vital ingredient of this heritage is our outward looking, internationally facing </w:t>
                </w:r>
                <w:r w:rsidRPr="00877013">
                  <w:rPr>
                    <w:color w:val="3B3838" w:themeColor="background2" w:themeShade="40"/>
                    <w:sz w:val="24"/>
                    <w:szCs w:val="24"/>
                  </w:rPr>
                  <w:t>innovation culture</w:t>
                </w:r>
                <w:r w:rsidRPr="00877013">
                  <w:rPr>
                    <w:b w:val="0"/>
                    <w:bCs w:val="0"/>
                    <w:color w:val="3B3838" w:themeColor="background2" w:themeShade="40"/>
                    <w:sz w:val="24"/>
                    <w:szCs w:val="24"/>
                  </w:rPr>
                  <w:t>.  Our national and international connections and partnerships are essential to producing breakthroughs in our key challenge areas</w:t>
                </w:r>
                <w:r w:rsidR="00896571" w:rsidRPr="00877013">
                  <w:rPr>
                    <w:b w:val="0"/>
                    <w:bCs w:val="0"/>
                    <w:color w:val="3B3838" w:themeColor="background2" w:themeShade="40"/>
                    <w:sz w:val="24"/>
                    <w:szCs w:val="24"/>
                  </w:rPr>
                  <w:t xml:space="preserve">. These breakthroughs consolidate our region’s position as a </w:t>
                </w:r>
                <w:r w:rsidRPr="00877013">
                  <w:rPr>
                    <w:b w:val="0"/>
                    <w:bCs w:val="0"/>
                    <w:color w:val="3B3838" w:themeColor="background2" w:themeShade="40"/>
                    <w:sz w:val="24"/>
                    <w:szCs w:val="24"/>
                  </w:rPr>
                  <w:t>global centre of innovation excellence, stimulating</w:t>
                </w:r>
                <w:r w:rsidR="004E018D" w:rsidRPr="00877013">
                  <w:rPr>
                    <w:b w:val="0"/>
                    <w:bCs w:val="0"/>
                    <w:color w:val="3B3838" w:themeColor="background2" w:themeShade="40"/>
                    <w:sz w:val="24"/>
                    <w:szCs w:val="24"/>
                  </w:rPr>
                  <w:t xml:space="preserve"> </w:t>
                </w:r>
                <w:r w:rsidR="00263C0A" w:rsidRPr="00877013">
                  <w:rPr>
                    <w:color w:val="3B3838" w:themeColor="background2" w:themeShade="40"/>
                    <w:sz w:val="24"/>
                    <w:szCs w:val="24"/>
                  </w:rPr>
                  <w:t xml:space="preserve">regional </w:t>
                </w:r>
                <w:r w:rsidR="004E018D" w:rsidRPr="00877013">
                  <w:rPr>
                    <w:color w:val="3B3838" w:themeColor="background2" w:themeShade="40"/>
                    <w:sz w:val="24"/>
                    <w:szCs w:val="24"/>
                  </w:rPr>
                  <w:t>productivity</w:t>
                </w:r>
                <w:r w:rsidR="00263C0A" w:rsidRPr="00877013">
                  <w:rPr>
                    <w:color w:val="3B3838" w:themeColor="background2" w:themeShade="40"/>
                    <w:sz w:val="24"/>
                    <w:szCs w:val="24"/>
                  </w:rPr>
                  <w:t xml:space="preserve"> and</w:t>
                </w:r>
                <w:r w:rsidRPr="00877013">
                  <w:rPr>
                    <w:color w:val="3B3838" w:themeColor="background2" w:themeShade="40"/>
                    <w:sz w:val="24"/>
                    <w:szCs w:val="24"/>
                  </w:rPr>
                  <w:t xml:space="preserve"> economic growth</w:t>
                </w:r>
                <w:r w:rsidR="004E018D" w:rsidRPr="00877013">
                  <w:rPr>
                    <w:color w:val="3B3838" w:themeColor="background2" w:themeShade="40"/>
                    <w:sz w:val="24"/>
                    <w:szCs w:val="24"/>
                  </w:rPr>
                  <w:t xml:space="preserve"> </w:t>
                </w:r>
                <w:r w:rsidR="004E018D" w:rsidRPr="00877013">
                  <w:rPr>
                    <w:b w:val="0"/>
                    <w:bCs w:val="0"/>
                    <w:color w:val="3B3838" w:themeColor="background2" w:themeShade="40"/>
                    <w:sz w:val="24"/>
                    <w:szCs w:val="24"/>
                  </w:rPr>
                  <w:t>for the benefit of our residents and businesses</w:t>
                </w:r>
                <w:r w:rsidRPr="00877013">
                  <w:rPr>
                    <w:b w:val="0"/>
                    <w:bCs w:val="0"/>
                    <w:color w:val="3B3838" w:themeColor="background2" w:themeShade="40"/>
                    <w:sz w:val="24"/>
                    <w:szCs w:val="24"/>
                  </w:rPr>
                  <w:t xml:space="preserve">.  </w:t>
                </w:r>
              </w:p>
              <w:p w14:paraId="6AFBE316" w14:textId="77777777" w:rsidR="008E5877" w:rsidRPr="00877013" w:rsidRDefault="008E5877" w:rsidP="008E5877">
                <w:pPr>
                  <w:rPr>
                    <w:color w:val="3B3838" w:themeColor="background2" w:themeShade="40"/>
                    <w:sz w:val="24"/>
                    <w:szCs w:val="24"/>
                  </w:rPr>
                </w:pPr>
              </w:p>
              <w:p w14:paraId="6B207369" w14:textId="21B5D6FC" w:rsidR="008E5877" w:rsidRPr="00877013" w:rsidRDefault="008E5877" w:rsidP="008E5877">
                <w:pPr>
                  <w:rPr>
                    <w:color w:val="3B3838" w:themeColor="background2" w:themeShade="40"/>
                    <w:sz w:val="24"/>
                    <w:szCs w:val="24"/>
                  </w:rPr>
                </w:pPr>
                <w:r w:rsidRPr="00877013">
                  <w:rPr>
                    <w:b w:val="0"/>
                    <w:bCs w:val="0"/>
                    <w:color w:val="3B3838" w:themeColor="background2" w:themeShade="40"/>
                    <w:sz w:val="24"/>
                    <w:szCs w:val="24"/>
                  </w:rPr>
                  <w:t xml:space="preserve">Similarly, it </w:t>
                </w:r>
                <w:r w:rsidR="00096F11" w:rsidRPr="00877013">
                  <w:rPr>
                    <w:b w:val="0"/>
                    <w:bCs w:val="0"/>
                    <w:color w:val="3B3838" w:themeColor="background2" w:themeShade="40"/>
                    <w:sz w:val="24"/>
                    <w:szCs w:val="24"/>
                  </w:rPr>
                  <w:t>is</w:t>
                </w:r>
                <w:r w:rsidRPr="00877013">
                  <w:rPr>
                    <w:b w:val="0"/>
                    <w:bCs w:val="0"/>
                    <w:color w:val="3B3838" w:themeColor="background2" w:themeShade="40"/>
                    <w:sz w:val="24"/>
                    <w:szCs w:val="24"/>
                  </w:rPr>
                  <w:t xml:space="preserve"> essential to ensure that </w:t>
                </w:r>
                <w:r w:rsidRPr="00877013">
                  <w:rPr>
                    <w:color w:val="3B3838" w:themeColor="background2" w:themeShade="40"/>
                    <w:sz w:val="24"/>
                    <w:szCs w:val="24"/>
                  </w:rPr>
                  <w:t>translational research opportunities are maximised</w:t>
                </w:r>
                <w:r w:rsidRPr="00877013">
                  <w:rPr>
                    <w:b w:val="0"/>
                    <w:bCs w:val="0"/>
                    <w:color w:val="3B3838" w:themeColor="background2" w:themeShade="40"/>
                    <w:sz w:val="24"/>
                    <w:szCs w:val="24"/>
                  </w:rPr>
                  <w:t xml:space="preserve"> to ensure ideas and discoveries from emerging research projects are translated into products and services that address our regional </w:t>
                </w:r>
                <w:r w:rsidR="00FF34C3" w:rsidRPr="00877013">
                  <w:rPr>
                    <w:b w:val="0"/>
                    <w:bCs w:val="0"/>
                    <w:color w:val="3B3838" w:themeColor="background2" w:themeShade="40"/>
                    <w:sz w:val="24"/>
                    <w:szCs w:val="24"/>
                  </w:rPr>
                  <w:t>I</w:t>
                </w:r>
                <w:r w:rsidRPr="00877013">
                  <w:rPr>
                    <w:b w:val="0"/>
                    <w:bCs w:val="0"/>
                    <w:color w:val="3B3838" w:themeColor="background2" w:themeShade="40"/>
                    <w:sz w:val="24"/>
                    <w:szCs w:val="24"/>
                  </w:rPr>
                  <w:t xml:space="preserve">nnovation </w:t>
                </w:r>
                <w:r w:rsidR="00FF34C3" w:rsidRPr="00877013">
                  <w:rPr>
                    <w:b w:val="0"/>
                    <w:bCs w:val="0"/>
                    <w:color w:val="3B3838" w:themeColor="background2" w:themeShade="40"/>
                    <w:sz w:val="24"/>
                    <w:szCs w:val="24"/>
                  </w:rPr>
                  <w:t>P</w:t>
                </w:r>
                <w:r w:rsidRPr="00877013">
                  <w:rPr>
                    <w:b w:val="0"/>
                    <w:bCs w:val="0"/>
                    <w:color w:val="3B3838" w:themeColor="background2" w:themeShade="40"/>
                    <w:sz w:val="24"/>
                    <w:szCs w:val="24"/>
                  </w:rPr>
                  <w:t xml:space="preserve">riorities. Businesses that participate in global innovation projects are more likely to </w:t>
                </w:r>
                <w:r w:rsidRPr="00877013">
                  <w:rPr>
                    <w:color w:val="3B3838" w:themeColor="background2" w:themeShade="40"/>
                    <w:sz w:val="24"/>
                    <w:szCs w:val="24"/>
                  </w:rPr>
                  <w:t>grow and create decent jobs for our residents</w:t>
                </w:r>
                <w:r w:rsidRPr="00877013">
                  <w:rPr>
                    <w:b w:val="0"/>
                    <w:bCs w:val="0"/>
                    <w:color w:val="3B3838" w:themeColor="background2" w:themeShade="40"/>
                    <w:sz w:val="24"/>
                    <w:szCs w:val="24"/>
                  </w:rPr>
                  <w:t xml:space="preserve">.  </w:t>
                </w:r>
              </w:p>
              <w:p w14:paraId="56F87CD4" w14:textId="77777777" w:rsidR="008E5877" w:rsidRPr="00877013" w:rsidRDefault="008E5877" w:rsidP="008E5877">
                <w:pPr>
                  <w:rPr>
                    <w:color w:val="3B3838" w:themeColor="background2" w:themeShade="40"/>
                    <w:sz w:val="24"/>
                    <w:szCs w:val="24"/>
                  </w:rPr>
                </w:pPr>
              </w:p>
              <w:p w14:paraId="15D9AA42" w14:textId="1B4B046D" w:rsidR="008E5877" w:rsidRPr="00877013" w:rsidRDefault="008E5877" w:rsidP="008E5877">
                <w:pPr>
                  <w:rPr>
                    <w:b w:val="0"/>
                    <w:bCs w:val="0"/>
                    <w:color w:val="3B3838" w:themeColor="background2" w:themeShade="40"/>
                    <w:sz w:val="24"/>
                    <w:szCs w:val="24"/>
                  </w:rPr>
                </w:pPr>
                <w:r w:rsidRPr="00877013">
                  <w:rPr>
                    <w:b w:val="0"/>
                    <w:bCs w:val="0"/>
                    <w:color w:val="3B3838" w:themeColor="background2" w:themeShade="40"/>
                    <w:sz w:val="24"/>
                    <w:szCs w:val="24"/>
                  </w:rPr>
                  <w:t>This will put our businesses in an ideal position to:</w:t>
                </w:r>
              </w:p>
              <w:p w14:paraId="5A656644" w14:textId="77777777" w:rsidR="008E5877" w:rsidRPr="00877013" w:rsidRDefault="008E5877" w:rsidP="000B5AE7">
                <w:pPr>
                  <w:pStyle w:val="ListParagraph"/>
                  <w:numPr>
                    <w:ilvl w:val="0"/>
                    <w:numId w:val="7"/>
                  </w:numPr>
                  <w:rPr>
                    <w:b w:val="0"/>
                    <w:bCs w:val="0"/>
                    <w:color w:val="3B3838" w:themeColor="background2" w:themeShade="40"/>
                    <w:sz w:val="24"/>
                    <w:szCs w:val="24"/>
                  </w:rPr>
                </w:pPr>
                <w:r w:rsidRPr="00877013">
                  <w:rPr>
                    <w:b w:val="0"/>
                    <w:bCs w:val="0"/>
                    <w:color w:val="3B3838" w:themeColor="background2" w:themeShade="40"/>
                    <w:sz w:val="24"/>
                    <w:szCs w:val="24"/>
                  </w:rPr>
                  <w:t>Compete in international markets and export innovative goods and services</w:t>
                </w:r>
              </w:p>
              <w:p w14:paraId="7F1112B2" w14:textId="77777777" w:rsidR="008E5877" w:rsidRPr="00877013" w:rsidRDefault="008E5877" w:rsidP="000B5AE7">
                <w:pPr>
                  <w:pStyle w:val="ListParagraph"/>
                  <w:numPr>
                    <w:ilvl w:val="0"/>
                    <w:numId w:val="7"/>
                  </w:numPr>
                  <w:rPr>
                    <w:b w:val="0"/>
                    <w:bCs w:val="0"/>
                    <w:color w:val="3B3838" w:themeColor="background2" w:themeShade="40"/>
                    <w:sz w:val="24"/>
                    <w:szCs w:val="24"/>
                  </w:rPr>
                </w:pPr>
                <w:r w:rsidRPr="00877013">
                  <w:rPr>
                    <w:b w:val="0"/>
                    <w:bCs w:val="0"/>
                    <w:color w:val="3B3838" w:themeColor="background2" w:themeShade="40"/>
                    <w:sz w:val="24"/>
                    <w:szCs w:val="24"/>
                  </w:rPr>
                  <w:t>Be part of international supply chains</w:t>
                </w:r>
              </w:p>
              <w:p w14:paraId="4D072841" w14:textId="6C60EE91" w:rsidR="008E5877" w:rsidRPr="00877013" w:rsidRDefault="008E5877" w:rsidP="000B5AE7">
                <w:pPr>
                  <w:pStyle w:val="ListParagraph"/>
                  <w:numPr>
                    <w:ilvl w:val="0"/>
                    <w:numId w:val="7"/>
                  </w:numPr>
                  <w:rPr>
                    <w:b w:val="0"/>
                    <w:bCs w:val="0"/>
                    <w:color w:val="3B3838" w:themeColor="background2" w:themeShade="40"/>
                    <w:sz w:val="24"/>
                    <w:szCs w:val="24"/>
                  </w:rPr>
                </w:pPr>
                <w:r w:rsidRPr="00877013">
                  <w:rPr>
                    <w:b w:val="0"/>
                    <w:bCs w:val="0"/>
                    <w:color w:val="3B3838" w:themeColor="background2" w:themeShade="40"/>
                    <w:sz w:val="24"/>
                    <w:szCs w:val="24"/>
                  </w:rPr>
                  <w:t xml:space="preserve">Attract inward investment in research, </w:t>
                </w:r>
                <w:proofErr w:type="gramStart"/>
                <w:r w:rsidRPr="00877013">
                  <w:rPr>
                    <w:b w:val="0"/>
                    <w:bCs w:val="0"/>
                    <w:color w:val="3B3838" w:themeColor="background2" w:themeShade="40"/>
                    <w:sz w:val="24"/>
                    <w:szCs w:val="24"/>
                  </w:rPr>
                  <w:t>development</w:t>
                </w:r>
                <w:proofErr w:type="gramEnd"/>
                <w:r w:rsidRPr="00877013">
                  <w:rPr>
                    <w:b w:val="0"/>
                    <w:bCs w:val="0"/>
                    <w:color w:val="3B3838" w:themeColor="background2" w:themeShade="40"/>
                    <w:sz w:val="24"/>
                    <w:szCs w:val="24"/>
                  </w:rPr>
                  <w:t xml:space="preserve"> and innovation</w:t>
                </w:r>
              </w:p>
              <w:p w14:paraId="26A02D8A" w14:textId="77777777" w:rsidR="008E5877" w:rsidRPr="00877013" w:rsidRDefault="008E5877" w:rsidP="008E5877">
                <w:pPr>
                  <w:rPr>
                    <w:color w:val="3B3838" w:themeColor="background2" w:themeShade="40"/>
                    <w:sz w:val="24"/>
                    <w:szCs w:val="24"/>
                  </w:rPr>
                </w:pPr>
              </w:p>
              <w:p w14:paraId="4A93D53A" w14:textId="4EB5736D" w:rsidR="008E5877" w:rsidRPr="00877013" w:rsidRDefault="008E5877" w:rsidP="008E5877">
                <w:pPr>
                  <w:rPr>
                    <w:color w:val="3B3838" w:themeColor="background2" w:themeShade="40"/>
                    <w:sz w:val="24"/>
                    <w:szCs w:val="24"/>
                  </w:rPr>
                </w:pPr>
              </w:p>
            </w:tc>
            <w:tc>
              <w:tcPr>
                <w:tcW w:w="4253" w:type="dxa"/>
                <w:vMerge w:val="restart"/>
                <w:shd w:val="clear" w:color="auto" w:fill="auto"/>
              </w:tcPr>
              <w:p w14:paraId="2467E877" w14:textId="77777777" w:rsidR="008E5877" w:rsidRPr="00A1053A" w:rsidRDefault="008E5877" w:rsidP="008E5877">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p>
              <w:p w14:paraId="3464D45B" w14:textId="3397A372" w:rsidR="008E5877" w:rsidRPr="00A1053A" w:rsidRDefault="008E5877" w:rsidP="008E5877">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sidRPr="00A1053A">
                  <w:rPr>
                    <w:color w:val="3B3838" w:themeColor="background2" w:themeShade="40"/>
                  </w:rPr>
                  <w:t>CASE STUDY</w:t>
                </w:r>
              </w:p>
            </w:tc>
            <w:tc>
              <w:tcPr>
                <w:tcW w:w="1329" w:type="dxa"/>
                <w:shd w:val="clear" w:color="auto" w:fill="auto"/>
              </w:tcPr>
              <w:p w14:paraId="3AC8E172" w14:textId="77777777" w:rsidR="008E5877" w:rsidRPr="00EC6D64" w:rsidRDefault="008E5877" w:rsidP="008E5877">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EC6D64">
                  <w:rPr>
                    <w:rFonts w:cstheme="minorHAnsi"/>
                    <w:b/>
                    <w:bCs/>
                    <w:color w:val="3B3838" w:themeColor="background2" w:themeShade="40"/>
                    <w:sz w:val="24"/>
                    <w:szCs w:val="24"/>
                  </w:rPr>
                  <w:t>Relevant strengths and technologies:</w:t>
                </w:r>
              </w:p>
              <w:p w14:paraId="3575D869" w14:textId="77777777" w:rsidR="008E5877" w:rsidRPr="00A1053A" w:rsidRDefault="008E5877" w:rsidP="008E5877">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p>
            </w:tc>
          </w:tr>
          <w:tr w:rsidR="00A1053A" w:rsidRPr="00A1053A" w14:paraId="673DD035" w14:textId="77777777" w:rsidTr="00877013">
            <w:trPr>
              <w:trHeight w:val="838"/>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3A9F5222" w14:textId="77777777" w:rsidR="008E5877" w:rsidRPr="00A1053A" w:rsidRDefault="008E5877" w:rsidP="008E5877">
                <w:pPr>
                  <w:pStyle w:val="ListParagraph"/>
                  <w:ind w:left="0"/>
                  <w:rPr>
                    <w:b w:val="0"/>
                    <w:bCs w:val="0"/>
                    <w:color w:val="3B3838" w:themeColor="background2" w:themeShade="40"/>
                  </w:rPr>
                </w:pPr>
              </w:p>
            </w:tc>
            <w:tc>
              <w:tcPr>
                <w:tcW w:w="4253" w:type="dxa"/>
                <w:vMerge/>
                <w:shd w:val="clear" w:color="auto" w:fill="auto"/>
              </w:tcPr>
              <w:p w14:paraId="0D1EA39E" w14:textId="77777777" w:rsidR="008E5877" w:rsidRPr="00A1053A" w:rsidRDefault="008E5877" w:rsidP="008E5877">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c>
              <w:tcPr>
                <w:tcW w:w="1329" w:type="dxa"/>
                <w:shd w:val="clear" w:color="auto" w:fill="4C5F6C" w:themeFill="accent5"/>
              </w:tcPr>
              <w:p w14:paraId="477DA642" w14:textId="77777777" w:rsidR="008E5877" w:rsidRPr="00FF4784" w:rsidRDefault="008E5877" w:rsidP="00803EE0">
                <w:pPr>
                  <w:jc w:val="center"/>
                  <w:cnfStyle w:val="000000000000" w:firstRow="0" w:lastRow="0" w:firstColumn="0" w:lastColumn="0" w:oddVBand="0" w:evenVBand="0" w:oddHBand="0" w:evenHBand="0" w:firstRowFirstColumn="0" w:firstRowLastColumn="0" w:lastRowFirstColumn="0" w:lastRowLastColumn="0"/>
                  <w:rPr>
                    <w:rFonts w:cstheme="minorHAnsi"/>
                    <w:b/>
                    <w:bCs/>
                    <w:noProof/>
                    <w:color w:val="FFFFFF" w:themeColor="background1"/>
                    <w:sz w:val="20"/>
                    <w:szCs w:val="20"/>
                  </w:rPr>
                </w:pPr>
                <w:r w:rsidRPr="00FF4784">
                  <w:rPr>
                    <w:b/>
                    <w:bCs/>
                    <w:color w:val="FFFFFF" w:themeColor="background1"/>
                  </w:rPr>
                  <w:t>Advanced Engineering</w:t>
                </w:r>
              </w:p>
              <w:p w14:paraId="6B779FE4" w14:textId="3A6015A2" w:rsidR="008E5877" w:rsidRPr="00FF4784" w:rsidRDefault="008E5877" w:rsidP="00803EE0">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F4784">
                  <w:rPr>
                    <w:rFonts w:cstheme="minorHAnsi"/>
                    <w:noProof/>
                    <w:color w:val="FFFFFF" w:themeColor="background1"/>
                    <w:sz w:val="20"/>
                    <w:szCs w:val="20"/>
                  </w:rPr>
                  <w:drawing>
                    <wp:inline distT="0" distB="0" distL="0" distR="0" wp14:anchorId="132AB1A9" wp14:editId="65476260">
                      <wp:extent cx="285750" cy="285750"/>
                      <wp:effectExtent l="0" t="0" r="0" b="0"/>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5750" cy="285750"/>
                              </a:xfrm>
                              <a:prstGeom prst="rect">
                                <a:avLst/>
                              </a:prstGeom>
                            </pic:spPr>
                          </pic:pic>
                        </a:graphicData>
                      </a:graphic>
                    </wp:inline>
                  </w:drawing>
                </w:r>
              </w:p>
            </w:tc>
          </w:tr>
          <w:tr w:rsidR="00A1053A" w:rsidRPr="00A1053A" w14:paraId="0EE656A6" w14:textId="77777777" w:rsidTr="008770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49696E20" w14:textId="77777777" w:rsidR="008E5877" w:rsidRPr="00A1053A" w:rsidRDefault="008E5877" w:rsidP="008E5877">
                <w:pPr>
                  <w:pStyle w:val="ListParagraph"/>
                  <w:ind w:left="0"/>
                  <w:rPr>
                    <w:b w:val="0"/>
                    <w:bCs w:val="0"/>
                    <w:color w:val="3B3838" w:themeColor="background2" w:themeShade="40"/>
                  </w:rPr>
                </w:pPr>
              </w:p>
            </w:tc>
            <w:tc>
              <w:tcPr>
                <w:tcW w:w="4253" w:type="dxa"/>
                <w:vMerge/>
                <w:shd w:val="clear" w:color="auto" w:fill="auto"/>
              </w:tcPr>
              <w:p w14:paraId="6CB2988A" w14:textId="77777777" w:rsidR="008E5877" w:rsidRPr="00A1053A" w:rsidRDefault="008E5877" w:rsidP="008E5877">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p>
            </w:tc>
            <w:tc>
              <w:tcPr>
                <w:tcW w:w="1329" w:type="dxa"/>
                <w:shd w:val="clear" w:color="auto" w:fill="4C5F6C" w:themeFill="accent5"/>
              </w:tcPr>
              <w:p w14:paraId="3C98C93F" w14:textId="77777777" w:rsidR="008E5877" w:rsidRPr="00FF4784" w:rsidRDefault="008E5877" w:rsidP="00803EE0">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FF4784">
                  <w:rPr>
                    <w:rFonts w:cstheme="minorHAnsi"/>
                    <w:b/>
                    <w:bCs/>
                    <w:color w:val="FFFFFF" w:themeColor="background1"/>
                    <w:sz w:val="20"/>
                    <w:szCs w:val="20"/>
                  </w:rPr>
                  <w:t>Clean Energy</w:t>
                </w:r>
              </w:p>
              <w:p w14:paraId="1A92DAF3" w14:textId="4C6D40AA" w:rsidR="008E5877" w:rsidRPr="00FF4784" w:rsidRDefault="008E5877" w:rsidP="00803EE0">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F4784">
                  <w:rPr>
                    <w:rFonts w:cstheme="minorHAnsi"/>
                    <w:noProof/>
                    <w:color w:val="FFFFFF" w:themeColor="background1"/>
                    <w:sz w:val="20"/>
                    <w:szCs w:val="20"/>
                  </w:rPr>
                  <w:drawing>
                    <wp:inline distT="0" distB="0" distL="0" distR="0" wp14:anchorId="16569E3D" wp14:editId="58B6757C">
                      <wp:extent cx="276225" cy="276225"/>
                      <wp:effectExtent l="0" t="0" r="9525" b="9525"/>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76225" cy="276225"/>
                              </a:xfrm>
                              <a:prstGeom prst="rect">
                                <a:avLst/>
                              </a:prstGeom>
                            </pic:spPr>
                          </pic:pic>
                        </a:graphicData>
                      </a:graphic>
                    </wp:inline>
                  </w:drawing>
                </w:r>
              </w:p>
            </w:tc>
          </w:tr>
          <w:tr w:rsidR="00A1053A" w:rsidRPr="00A1053A" w14:paraId="46DF7836" w14:textId="77777777" w:rsidTr="00877013">
            <w:trPr>
              <w:trHeight w:val="564"/>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3596E4E3" w14:textId="77777777" w:rsidR="008E5877" w:rsidRPr="00A1053A" w:rsidRDefault="008E5877" w:rsidP="008E5877">
                <w:pPr>
                  <w:pStyle w:val="ListParagraph"/>
                  <w:ind w:left="0"/>
                  <w:rPr>
                    <w:b w:val="0"/>
                    <w:bCs w:val="0"/>
                    <w:color w:val="3B3838" w:themeColor="background2" w:themeShade="40"/>
                  </w:rPr>
                </w:pPr>
              </w:p>
            </w:tc>
            <w:tc>
              <w:tcPr>
                <w:tcW w:w="4253" w:type="dxa"/>
                <w:vMerge/>
                <w:shd w:val="clear" w:color="auto" w:fill="auto"/>
              </w:tcPr>
              <w:p w14:paraId="78D7B659" w14:textId="77777777" w:rsidR="008E5877" w:rsidRPr="00A1053A" w:rsidRDefault="008E5877" w:rsidP="008E5877">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c>
              <w:tcPr>
                <w:tcW w:w="1329" w:type="dxa"/>
                <w:shd w:val="clear" w:color="auto" w:fill="4C5F6C" w:themeFill="accent5"/>
              </w:tcPr>
              <w:p w14:paraId="11FC217B" w14:textId="77777777" w:rsidR="008E5877" w:rsidRPr="00FF4784" w:rsidRDefault="008E5877" w:rsidP="00803EE0">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0"/>
                    <w:szCs w:val="20"/>
                  </w:rPr>
                </w:pPr>
                <w:r w:rsidRPr="00FF4784">
                  <w:rPr>
                    <w:rFonts w:cstheme="minorHAnsi"/>
                    <w:b/>
                    <w:bCs/>
                    <w:color w:val="FFFFFF" w:themeColor="background1"/>
                    <w:sz w:val="20"/>
                    <w:szCs w:val="20"/>
                  </w:rPr>
                  <w:t>Sustainable Fintech</w:t>
                </w:r>
              </w:p>
              <w:p w14:paraId="067B6507" w14:textId="109D2262" w:rsidR="008E5877" w:rsidRPr="00FF4784" w:rsidRDefault="008E5877" w:rsidP="00803EE0">
                <w:pPr>
                  <w:pStyle w:val="ListParagraph"/>
                  <w:ind w:left="0"/>
                  <w:jc w:val="cente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F4784">
                  <w:rPr>
                    <w:noProof/>
                    <w:color w:val="FFFFFF" w:themeColor="background1"/>
                    <w:sz w:val="20"/>
                    <w:szCs w:val="20"/>
                  </w:rPr>
                  <w:drawing>
                    <wp:inline distT="0" distB="0" distL="0" distR="0" wp14:anchorId="773CD401" wp14:editId="45D2F1AC">
                      <wp:extent cx="295275" cy="295275"/>
                      <wp:effectExtent l="0" t="0" r="9525" b="9525"/>
                      <wp:docPr id="53" name="Graphic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95275" cy="295275"/>
                              </a:xfrm>
                              <a:prstGeom prst="rect">
                                <a:avLst/>
                              </a:prstGeom>
                            </pic:spPr>
                          </pic:pic>
                        </a:graphicData>
                      </a:graphic>
                    </wp:inline>
                  </w:drawing>
                </w:r>
              </w:p>
            </w:tc>
          </w:tr>
          <w:tr w:rsidR="00A1053A" w:rsidRPr="00A1053A" w14:paraId="7AA95A33" w14:textId="77777777" w:rsidTr="0087701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06139214" w14:textId="77777777" w:rsidR="008E5877" w:rsidRPr="00A1053A" w:rsidRDefault="008E5877" w:rsidP="00854209">
                <w:pPr>
                  <w:pStyle w:val="ListParagraph"/>
                  <w:ind w:left="0"/>
                  <w:rPr>
                    <w:b w:val="0"/>
                    <w:bCs w:val="0"/>
                    <w:color w:val="3B3838" w:themeColor="background2" w:themeShade="40"/>
                  </w:rPr>
                </w:pPr>
              </w:p>
            </w:tc>
            <w:tc>
              <w:tcPr>
                <w:tcW w:w="4253" w:type="dxa"/>
                <w:vMerge/>
                <w:shd w:val="clear" w:color="auto" w:fill="auto"/>
              </w:tcPr>
              <w:p w14:paraId="37D7B04E" w14:textId="77777777" w:rsidR="008E5877" w:rsidRPr="00A1053A" w:rsidRDefault="008E5877" w:rsidP="00854209">
                <w:pPr>
                  <w:pStyle w:val="ListParagraph"/>
                  <w:ind w:left="0"/>
                  <w:cnfStyle w:val="000000100000" w:firstRow="0" w:lastRow="0" w:firstColumn="0" w:lastColumn="0" w:oddVBand="0" w:evenVBand="0" w:oddHBand="1" w:evenHBand="0" w:firstRowFirstColumn="0" w:firstRowLastColumn="0" w:lastRowFirstColumn="0" w:lastRowLastColumn="0"/>
                  <w:rPr>
                    <w:b/>
                    <w:bCs/>
                    <w:color w:val="3B3838" w:themeColor="background2" w:themeShade="40"/>
                  </w:rPr>
                </w:pPr>
              </w:p>
            </w:tc>
            <w:tc>
              <w:tcPr>
                <w:tcW w:w="1329" w:type="dxa"/>
                <w:shd w:val="clear" w:color="auto" w:fill="4C5F6C" w:themeFill="accent5"/>
              </w:tcPr>
              <w:p w14:paraId="7351034B" w14:textId="06597C8D" w:rsidR="008E5877" w:rsidRPr="00FF4784" w:rsidRDefault="008E5877" w:rsidP="00803EE0">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FF4784">
                  <w:rPr>
                    <w:rFonts w:cstheme="minorHAnsi"/>
                    <w:b/>
                    <w:bCs/>
                    <w:color w:val="FFFFFF" w:themeColor="background1"/>
                    <w:sz w:val="20"/>
                    <w:szCs w:val="20"/>
                  </w:rPr>
                  <w:t>Immersive Creative</w:t>
                </w:r>
              </w:p>
              <w:p w14:paraId="320BE319" w14:textId="19077D96" w:rsidR="008E5877" w:rsidRPr="00FF4784" w:rsidRDefault="008E5877" w:rsidP="00803EE0">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0"/>
                    <w:szCs w:val="20"/>
                  </w:rPr>
                </w:pPr>
                <w:r w:rsidRPr="00FF4784">
                  <w:rPr>
                    <w:noProof/>
                    <w:color w:val="FFFFFF" w:themeColor="background1"/>
                    <w:sz w:val="20"/>
                    <w:szCs w:val="20"/>
                  </w:rPr>
                  <w:drawing>
                    <wp:inline distT="0" distB="0" distL="0" distR="0" wp14:anchorId="4F69B1A4" wp14:editId="7E95ED1D">
                      <wp:extent cx="355600" cy="355600"/>
                      <wp:effectExtent l="0" t="0" r="6350" b="0"/>
                      <wp:docPr id="163" name="Graphic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Graphic 163">
                                <a:extLst>
                                  <a:ext uri="{C183D7F6-B498-43B3-948B-1728B52AA6E4}">
                                    <adec:decorative xmlns:adec="http://schemas.microsoft.com/office/drawing/2017/decorative" val="1"/>
                                  </a:ext>
                                </a:extLst>
                              </pic:cNvPr>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flipH="1">
                                <a:off x="0" y="0"/>
                                <a:ext cx="355600" cy="355600"/>
                              </a:xfrm>
                              <a:prstGeom prst="rect">
                                <a:avLst/>
                              </a:prstGeom>
                            </pic:spPr>
                          </pic:pic>
                        </a:graphicData>
                      </a:graphic>
                    </wp:inline>
                  </w:drawing>
                </w:r>
              </w:p>
              <w:p w14:paraId="68936C29" w14:textId="77777777" w:rsidR="008E5877" w:rsidRPr="00FF4784" w:rsidRDefault="008E5877" w:rsidP="00803EE0">
                <w:pPr>
                  <w:pStyle w:val="ListParagraph"/>
                  <w:ind w:left="0"/>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p>
            </w:tc>
          </w:tr>
          <w:tr w:rsidR="00A1053A" w:rsidRPr="00A1053A" w14:paraId="6D0D1117" w14:textId="77777777" w:rsidTr="00877013">
            <w:trPr>
              <w:trHeight w:val="1754"/>
            </w:trPr>
            <w:tc>
              <w:tcPr>
                <w:cnfStyle w:val="001000000000" w:firstRow="0" w:lastRow="0" w:firstColumn="1" w:lastColumn="0" w:oddVBand="0" w:evenVBand="0" w:oddHBand="0" w:evenHBand="0" w:firstRowFirstColumn="0" w:firstRowLastColumn="0" w:lastRowFirstColumn="0" w:lastRowLastColumn="0"/>
                <w:tcW w:w="8500" w:type="dxa"/>
                <w:vMerge/>
                <w:shd w:val="clear" w:color="auto" w:fill="auto"/>
              </w:tcPr>
              <w:p w14:paraId="4DF659A7" w14:textId="77777777" w:rsidR="008E5877" w:rsidRPr="00A1053A" w:rsidRDefault="008E5877" w:rsidP="00854209">
                <w:pPr>
                  <w:pStyle w:val="ListParagraph"/>
                  <w:ind w:left="0"/>
                  <w:rPr>
                    <w:b w:val="0"/>
                    <w:bCs w:val="0"/>
                    <w:color w:val="3B3838" w:themeColor="background2" w:themeShade="40"/>
                  </w:rPr>
                </w:pPr>
              </w:p>
            </w:tc>
            <w:tc>
              <w:tcPr>
                <w:tcW w:w="4253" w:type="dxa"/>
                <w:vMerge/>
                <w:shd w:val="clear" w:color="auto" w:fill="auto"/>
              </w:tcPr>
              <w:p w14:paraId="7EDA30B5" w14:textId="77777777" w:rsidR="008E5877" w:rsidRPr="00A1053A" w:rsidRDefault="008E5877" w:rsidP="00854209">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c>
              <w:tcPr>
                <w:tcW w:w="1329" w:type="dxa"/>
                <w:shd w:val="clear" w:color="auto" w:fill="D5DCE4" w:themeFill="text2" w:themeFillTint="33"/>
              </w:tcPr>
              <w:p w14:paraId="75148CBD" w14:textId="20B78222" w:rsidR="008E5877" w:rsidRPr="00A1053A" w:rsidRDefault="008E5877" w:rsidP="008E5877">
                <w:pPr>
                  <w:jc w:val="center"/>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sz w:val="20"/>
                    <w:szCs w:val="20"/>
                  </w:rPr>
                </w:pPr>
                <w:proofErr w:type="spellStart"/>
                <w:r w:rsidRPr="00A1053A">
                  <w:rPr>
                    <w:rFonts w:cstheme="minorHAnsi"/>
                    <w:b/>
                    <w:bCs/>
                    <w:color w:val="3B3838" w:themeColor="background2" w:themeShade="40"/>
                    <w:sz w:val="20"/>
                    <w:szCs w:val="20"/>
                  </w:rPr>
                  <w:t>WofE</w:t>
                </w:r>
                <w:proofErr w:type="spellEnd"/>
                <w:r w:rsidRPr="00A1053A">
                  <w:rPr>
                    <w:rFonts w:cstheme="minorHAnsi"/>
                    <w:b/>
                    <w:bCs/>
                    <w:color w:val="3B3838" w:themeColor="background2" w:themeShade="40"/>
                    <w:sz w:val="20"/>
                    <w:szCs w:val="20"/>
                  </w:rPr>
                  <w:t xml:space="preserve"> Technologies</w:t>
                </w:r>
              </w:p>
              <w:p w14:paraId="3B0815CA" w14:textId="3E1DB3EE" w:rsidR="008E5877" w:rsidRPr="00A1053A" w:rsidRDefault="008E5877" w:rsidP="008E5877">
                <w:pPr>
                  <w:jc w:val="cente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148C8E60" wp14:editId="6AC5EAF0">
                      <wp:extent cx="289367" cy="289367"/>
                      <wp:effectExtent l="0" t="0" r="0" b="0"/>
                      <wp:docPr id="161" name="Graphic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phic 161">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97360" cy="297360"/>
                              </a:xfrm>
                              <a:prstGeom prst="rect">
                                <a:avLst/>
                              </a:prstGeom>
                            </pic:spPr>
                          </pic:pic>
                        </a:graphicData>
                      </a:graphic>
                    </wp:inline>
                  </w:drawing>
                </w:r>
              </w:p>
              <w:p w14:paraId="138B962E" w14:textId="77777777" w:rsidR="008E5877" w:rsidRPr="00A1053A" w:rsidRDefault="008E5877" w:rsidP="00854209">
                <w:pPr>
                  <w:pStyle w:val="ListParagraph"/>
                  <w:ind w:left="0"/>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tc>
          </w:tr>
        </w:tbl>
        <w:p w14:paraId="1EB74DD4" w14:textId="0CAD6902" w:rsidR="00803EE0" w:rsidRPr="00A1053A" w:rsidRDefault="00803EE0" w:rsidP="00A07307">
          <w:pPr>
            <w:rPr>
              <w:b/>
              <w:bCs/>
              <w:color w:val="3B3838" w:themeColor="background2" w:themeShade="40"/>
            </w:rPr>
          </w:pPr>
        </w:p>
        <w:p w14:paraId="73A22786" w14:textId="77777777" w:rsidR="00803EE0" w:rsidRPr="00A1053A" w:rsidRDefault="00803EE0">
          <w:pPr>
            <w:rPr>
              <w:b/>
              <w:bCs/>
              <w:color w:val="3B3838" w:themeColor="background2" w:themeShade="40"/>
            </w:rPr>
          </w:pPr>
          <w:r w:rsidRPr="00A1053A">
            <w:rPr>
              <w:b/>
              <w:bCs/>
              <w:color w:val="3B3838" w:themeColor="background2" w:themeShade="40"/>
            </w:rPr>
            <w:br w:type="page"/>
          </w:r>
        </w:p>
        <w:tbl>
          <w:tblPr>
            <w:tblStyle w:val="GridTable4-Accent3"/>
            <w:tblW w:w="14454" w:type="dxa"/>
            <w:tblLook w:val="04A0" w:firstRow="1" w:lastRow="0" w:firstColumn="1" w:lastColumn="0" w:noHBand="0" w:noVBand="1"/>
          </w:tblPr>
          <w:tblGrid>
            <w:gridCol w:w="3613"/>
            <w:gridCol w:w="4037"/>
            <w:gridCol w:w="3969"/>
            <w:gridCol w:w="2835"/>
          </w:tblGrid>
          <w:tr w:rsidR="00A1053A" w:rsidRPr="00A1053A" w14:paraId="5A2EFF1F" w14:textId="77777777" w:rsidTr="008917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454" w:type="dxa"/>
                <w:gridSpan w:val="4"/>
                <w:shd w:val="clear" w:color="auto" w:fill="FFF099" w:themeFill="accent3" w:themeFillTint="66"/>
              </w:tcPr>
              <w:p w14:paraId="7B17C6B5" w14:textId="6F77E2A0" w:rsidR="0060161E" w:rsidRPr="00A1053A" w:rsidRDefault="00AE1BBC" w:rsidP="00854209">
                <w:pPr>
                  <w:rPr>
                    <w:b w:val="0"/>
                    <w:color w:val="3B3838" w:themeColor="background2" w:themeShade="40"/>
                    <w:sz w:val="28"/>
                    <w:szCs w:val="28"/>
                  </w:rPr>
                </w:pPr>
                <w:r w:rsidRPr="00A1053A">
                  <w:rPr>
                    <w:rFonts w:cstheme="minorHAnsi"/>
                    <w:color w:val="3B3838" w:themeColor="background2" w:themeShade="40"/>
                    <w:sz w:val="28"/>
                    <w:szCs w:val="28"/>
                  </w:rPr>
                  <w:t>What we want to achieve and how we will do it</w:t>
                </w:r>
                <w:r w:rsidRPr="00A1053A">
                  <w:rPr>
                    <w:b w:val="0"/>
                    <w:color w:val="3B3838" w:themeColor="background2" w:themeShade="40"/>
                    <w:sz w:val="28"/>
                    <w:szCs w:val="28"/>
                  </w:rPr>
                  <w:t xml:space="preserve"> </w:t>
                </w:r>
              </w:p>
            </w:tc>
          </w:tr>
          <w:tr w:rsidR="00A1053A" w:rsidRPr="00A1053A" w14:paraId="25239F3C" w14:textId="77777777" w:rsidTr="00EC6D6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47C12E64" w14:textId="65257196" w:rsidR="00896571" w:rsidRPr="00A1053A" w:rsidRDefault="00896571" w:rsidP="00896571">
                <w:pPr>
                  <w:rPr>
                    <w:color w:val="3B3838" w:themeColor="background2" w:themeShade="40"/>
                    <w:sz w:val="28"/>
                    <w:szCs w:val="28"/>
                  </w:rPr>
                </w:pPr>
                <w:r w:rsidRPr="00A1053A">
                  <w:rPr>
                    <w:color w:val="3B3838" w:themeColor="background2" w:themeShade="40"/>
                    <w:sz w:val="28"/>
                    <w:szCs w:val="28"/>
                  </w:rPr>
                  <w:t>What outcomes we want to achieve</w:t>
                </w:r>
              </w:p>
            </w:tc>
            <w:tc>
              <w:tcPr>
                <w:tcW w:w="4037" w:type="dxa"/>
                <w:shd w:val="clear" w:color="auto" w:fill="auto"/>
              </w:tcPr>
              <w:p w14:paraId="36F16A46" w14:textId="68837782" w:rsidR="00896571" w:rsidRPr="00A1053A" w:rsidRDefault="00896571" w:rsidP="00896571">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8"/>
                    <w:szCs w:val="28"/>
                  </w:rPr>
                </w:pPr>
                <w:r w:rsidRPr="00A1053A">
                  <w:rPr>
                    <w:b/>
                    <w:bCs/>
                    <w:color w:val="3B3838" w:themeColor="background2" w:themeShade="40"/>
                    <w:sz w:val="28"/>
                    <w:szCs w:val="28"/>
                  </w:rPr>
                  <w:t>Our innovation focus – How innovation will support delivery of the outcome</w:t>
                </w:r>
              </w:p>
            </w:tc>
            <w:tc>
              <w:tcPr>
                <w:tcW w:w="3969" w:type="dxa"/>
                <w:shd w:val="clear" w:color="auto" w:fill="auto"/>
              </w:tcPr>
              <w:p w14:paraId="53C51626" w14:textId="2CAD2940" w:rsidR="00896571" w:rsidRPr="00A1053A" w:rsidRDefault="00896571" w:rsidP="00896571">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8"/>
                    <w:szCs w:val="28"/>
                  </w:rPr>
                </w:pPr>
                <w:r w:rsidRPr="00A1053A">
                  <w:rPr>
                    <w:b/>
                    <w:bCs/>
                    <w:color w:val="3B3838" w:themeColor="background2" w:themeShade="40"/>
                    <w:sz w:val="28"/>
                    <w:szCs w:val="28"/>
                  </w:rPr>
                  <w:t>Our actions – Practical steps we will take</w:t>
                </w:r>
              </w:p>
            </w:tc>
            <w:tc>
              <w:tcPr>
                <w:tcW w:w="2835" w:type="dxa"/>
                <w:shd w:val="clear" w:color="auto" w:fill="auto"/>
              </w:tcPr>
              <w:p w14:paraId="3B6ECFB8" w14:textId="0A144648" w:rsidR="00896571" w:rsidRPr="00A1053A" w:rsidRDefault="00896571" w:rsidP="00896571">
                <w:pP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8"/>
                    <w:szCs w:val="28"/>
                  </w:rPr>
                </w:pPr>
                <w:r w:rsidRPr="00A1053A">
                  <w:rPr>
                    <w:b/>
                    <w:bCs/>
                    <w:color w:val="3B3838" w:themeColor="background2" w:themeShade="40"/>
                    <w:sz w:val="28"/>
                    <w:szCs w:val="28"/>
                  </w:rPr>
                  <w:t>Our ask of Government</w:t>
                </w:r>
              </w:p>
            </w:tc>
          </w:tr>
          <w:tr w:rsidR="00A1053A" w:rsidRPr="000E3BBD" w14:paraId="221330CE" w14:textId="77777777" w:rsidTr="00EC6D64">
            <w:trPr>
              <w:trHeight w:val="185"/>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3EF5C530" w14:textId="6C650B16" w:rsidR="0032444C" w:rsidRPr="000E3BBD" w:rsidRDefault="0032444C" w:rsidP="0032444C">
                <w:pPr>
                  <w:rPr>
                    <w:b w:val="0"/>
                    <w:bCs w:val="0"/>
                    <w:color w:val="3B3838" w:themeColor="background2" w:themeShade="40"/>
                    <w:sz w:val="24"/>
                    <w:szCs w:val="24"/>
                  </w:rPr>
                </w:pPr>
                <w:r w:rsidRPr="000E3BBD">
                  <w:rPr>
                    <w:b w:val="0"/>
                    <w:bCs w:val="0"/>
                    <w:color w:val="3B3838" w:themeColor="background2" w:themeShade="40"/>
                    <w:sz w:val="24"/>
                    <w:szCs w:val="24"/>
                  </w:rPr>
                  <w:t xml:space="preserve">Attract and leverage a significant increase </w:t>
                </w:r>
                <w:r w:rsidR="00EE6866" w:rsidRPr="000E3BBD">
                  <w:rPr>
                    <w:b w:val="0"/>
                    <w:bCs w:val="0"/>
                    <w:color w:val="3B3838" w:themeColor="background2" w:themeShade="40"/>
                    <w:sz w:val="24"/>
                    <w:szCs w:val="24"/>
                  </w:rPr>
                  <w:t xml:space="preserve">in </w:t>
                </w:r>
                <w:r w:rsidRPr="000E3BBD">
                  <w:rPr>
                    <w:b w:val="0"/>
                    <w:bCs w:val="0"/>
                    <w:color w:val="3B3838" w:themeColor="background2" w:themeShade="40"/>
                    <w:sz w:val="24"/>
                    <w:szCs w:val="24"/>
                  </w:rPr>
                  <w:t>private and public R&amp;D expenditure</w:t>
                </w:r>
                <w:r w:rsidR="004A6CF4" w:rsidRPr="000E3BBD">
                  <w:rPr>
                    <w:b w:val="0"/>
                    <w:bCs w:val="0"/>
                    <w:color w:val="3B3838" w:themeColor="background2" w:themeShade="40"/>
                    <w:sz w:val="24"/>
                    <w:szCs w:val="24"/>
                  </w:rPr>
                  <w:t xml:space="preserve"> in the region</w:t>
                </w:r>
              </w:p>
            </w:tc>
            <w:tc>
              <w:tcPr>
                <w:tcW w:w="4037" w:type="dxa"/>
                <w:shd w:val="clear" w:color="auto" w:fill="auto"/>
              </w:tcPr>
              <w:p w14:paraId="0658B876" w14:textId="77777777" w:rsidR="00337E2A" w:rsidRPr="000E3BBD" w:rsidRDefault="0032444C" w:rsidP="0032444C">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4"/>
                    <w:szCs w:val="24"/>
                  </w:rPr>
                </w:pPr>
                <w:r w:rsidRPr="000E3BBD">
                  <w:rPr>
                    <w:color w:val="3B3838" w:themeColor="background2" w:themeShade="40"/>
                    <w:sz w:val="24"/>
                    <w:szCs w:val="24"/>
                  </w:rPr>
                  <w:t>By shaping</w:t>
                </w:r>
                <w:r w:rsidR="0016492A" w:rsidRPr="000E3BBD">
                  <w:rPr>
                    <w:color w:val="3B3838" w:themeColor="background2" w:themeShade="40"/>
                    <w:sz w:val="24"/>
                    <w:szCs w:val="24"/>
                  </w:rPr>
                  <w:t xml:space="preserve">, </w:t>
                </w:r>
                <w:proofErr w:type="gramStart"/>
                <w:r w:rsidR="0016492A" w:rsidRPr="000E3BBD">
                  <w:rPr>
                    <w:color w:val="3B3838" w:themeColor="background2" w:themeShade="40"/>
                    <w:sz w:val="24"/>
                    <w:szCs w:val="24"/>
                  </w:rPr>
                  <w:t>supporting</w:t>
                </w:r>
                <w:proofErr w:type="gramEnd"/>
                <w:r w:rsidRPr="000E3BBD">
                  <w:rPr>
                    <w:color w:val="3B3838" w:themeColor="background2" w:themeShade="40"/>
                    <w:sz w:val="24"/>
                    <w:szCs w:val="24"/>
                  </w:rPr>
                  <w:t xml:space="preserve"> and leading collaborative innovation partnerships and consortia aligned to our </w:t>
                </w:r>
                <w:r w:rsidR="003D76BD" w:rsidRPr="000E3BBD">
                  <w:rPr>
                    <w:color w:val="3B3838" w:themeColor="background2" w:themeShade="40"/>
                    <w:sz w:val="24"/>
                    <w:szCs w:val="24"/>
                  </w:rPr>
                  <w:t>I</w:t>
                </w:r>
                <w:r w:rsidRPr="000E3BBD">
                  <w:rPr>
                    <w:color w:val="3B3838" w:themeColor="background2" w:themeShade="40"/>
                    <w:sz w:val="24"/>
                    <w:szCs w:val="24"/>
                  </w:rPr>
                  <w:t xml:space="preserve">nnovation </w:t>
                </w:r>
                <w:r w:rsidR="003D76BD" w:rsidRPr="000E3BBD">
                  <w:rPr>
                    <w:color w:val="3B3838" w:themeColor="background2" w:themeShade="40"/>
                    <w:sz w:val="24"/>
                    <w:szCs w:val="24"/>
                  </w:rPr>
                  <w:t>P</w:t>
                </w:r>
                <w:r w:rsidRPr="000E3BBD">
                  <w:rPr>
                    <w:color w:val="3B3838" w:themeColor="background2" w:themeShade="40"/>
                    <w:sz w:val="24"/>
                    <w:szCs w:val="24"/>
                  </w:rPr>
                  <w:t>riorities and key innovation strengths</w:t>
                </w:r>
                <w:r w:rsidR="003D76BD" w:rsidRPr="000E3BBD">
                  <w:rPr>
                    <w:color w:val="3B3838" w:themeColor="background2" w:themeShade="40"/>
                    <w:sz w:val="24"/>
                    <w:szCs w:val="24"/>
                  </w:rPr>
                  <w:t xml:space="preserve"> and technologies</w:t>
                </w:r>
                <w:r w:rsidR="00515D9E" w:rsidRPr="000E3BBD">
                  <w:rPr>
                    <w:rFonts w:cstheme="minorHAnsi"/>
                    <w:color w:val="3B3838" w:themeColor="background2" w:themeShade="40"/>
                    <w:sz w:val="24"/>
                    <w:szCs w:val="24"/>
                  </w:rPr>
                  <w:t xml:space="preserve"> </w:t>
                </w:r>
              </w:p>
              <w:p w14:paraId="1DEA439C" w14:textId="77777777" w:rsidR="00947E80" w:rsidRPr="000E3BBD" w:rsidRDefault="00947E80" w:rsidP="0032444C">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4"/>
                    <w:szCs w:val="24"/>
                  </w:rPr>
                </w:pPr>
              </w:p>
              <w:p w14:paraId="0C42AFC3" w14:textId="755D78A5" w:rsidR="0032444C" w:rsidRPr="000E3BBD" w:rsidRDefault="00337E2A" w:rsidP="0032444C">
                <w:p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r w:rsidRPr="000E3BBD">
                  <w:rPr>
                    <w:rFonts w:cstheme="minorHAnsi"/>
                    <w:color w:val="3B3838" w:themeColor="background2" w:themeShade="40"/>
                    <w:sz w:val="24"/>
                    <w:szCs w:val="24"/>
                  </w:rPr>
                  <w:t xml:space="preserve">By identifying opportunities through </w:t>
                </w:r>
                <w:r w:rsidR="00515D9E" w:rsidRPr="000E3BBD">
                  <w:rPr>
                    <w:color w:val="3B3838" w:themeColor="background2" w:themeShade="40"/>
                    <w:sz w:val="24"/>
                    <w:szCs w:val="24"/>
                  </w:rPr>
                  <w:t>horizon scanning</w:t>
                </w:r>
                <w:r w:rsidRPr="000E3BBD">
                  <w:rPr>
                    <w:color w:val="3B3838" w:themeColor="background2" w:themeShade="40"/>
                    <w:sz w:val="24"/>
                    <w:szCs w:val="24"/>
                  </w:rPr>
                  <w:t xml:space="preserve"> and </w:t>
                </w:r>
                <w:r w:rsidR="00515D9E" w:rsidRPr="000E3BBD">
                  <w:rPr>
                    <w:color w:val="3B3838" w:themeColor="background2" w:themeShade="40"/>
                    <w:sz w:val="24"/>
                    <w:szCs w:val="24"/>
                  </w:rPr>
                  <w:t>sharing intelligence with our wider innovation community</w:t>
                </w:r>
              </w:p>
              <w:p w14:paraId="0003A2DA" w14:textId="46036B93" w:rsidR="00947E80" w:rsidRPr="000E3BBD" w:rsidRDefault="00947E80" w:rsidP="0032444C">
                <w:p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p>
            </w:tc>
            <w:tc>
              <w:tcPr>
                <w:tcW w:w="3969" w:type="dxa"/>
                <w:shd w:val="clear" w:color="auto" w:fill="auto"/>
              </w:tcPr>
              <w:p w14:paraId="435314A2" w14:textId="77777777" w:rsidR="0032444C" w:rsidRPr="000E3BBD" w:rsidRDefault="0032444C" w:rsidP="000B5A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p>
            </w:tc>
            <w:tc>
              <w:tcPr>
                <w:tcW w:w="2835" w:type="dxa"/>
                <w:shd w:val="clear" w:color="auto" w:fill="auto"/>
              </w:tcPr>
              <w:p w14:paraId="449BA4EF" w14:textId="740D751F" w:rsidR="0032444C" w:rsidRPr="000E3BBD" w:rsidRDefault="0032444C" w:rsidP="000B5A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p>
            </w:tc>
          </w:tr>
          <w:tr w:rsidR="00A1053A" w:rsidRPr="000E3BBD" w14:paraId="2504C332" w14:textId="77777777" w:rsidTr="00EC6D64">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74AB47F7" w14:textId="02C300C4" w:rsidR="0032444C" w:rsidRPr="000E3BBD" w:rsidRDefault="0032444C" w:rsidP="0032444C">
                <w:pPr>
                  <w:rPr>
                    <w:b w:val="0"/>
                    <w:bCs w:val="0"/>
                    <w:color w:val="3B3838" w:themeColor="background2" w:themeShade="40"/>
                    <w:sz w:val="24"/>
                    <w:szCs w:val="24"/>
                  </w:rPr>
                </w:pPr>
                <w:r w:rsidRPr="000E3BBD">
                  <w:rPr>
                    <w:rFonts w:cstheme="minorHAnsi"/>
                    <w:b w:val="0"/>
                    <w:bCs w:val="0"/>
                    <w:color w:val="3B3838" w:themeColor="background2" w:themeShade="40"/>
                    <w:sz w:val="24"/>
                    <w:szCs w:val="24"/>
                  </w:rPr>
                  <w:t>Consolidate our region’s standing as a global centre of innovation excellence</w:t>
                </w:r>
              </w:p>
            </w:tc>
            <w:tc>
              <w:tcPr>
                <w:tcW w:w="4037" w:type="dxa"/>
                <w:shd w:val="clear" w:color="auto" w:fill="auto"/>
              </w:tcPr>
              <w:p w14:paraId="0415F79D" w14:textId="079554B9" w:rsidR="00E73A3D" w:rsidRPr="000E3BBD" w:rsidRDefault="0032444C" w:rsidP="0032444C">
                <w:pP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r w:rsidRPr="000E3BBD">
                  <w:rPr>
                    <w:color w:val="3B3838" w:themeColor="background2" w:themeShade="40"/>
                    <w:sz w:val="24"/>
                    <w:szCs w:val="24"/>
                  </w:rPr>
                  <w:t xml:space="preserve">By </w:t>
                </w:r>
                <w:r w:rsidRPr="000E3BBD">
                  <w:rPr>
                    <w:rFonts w:cstheme="minorHAnsi"/>
                    <w:color w:val="3B3838" w:themeColor="background2" w:themeShade="40"/>
                    <w:sz w:val="24"/>
                    <w:szCs w:val="24"/>
                  </w:rPr>
                  <w:t xml:space="preserve">presenting a compelling and co-ordinated offer to the world, showcasing the opportunities </w:t>
                </w:r>
                <w:r w:rsidRPr="000E3BBD">
                  <w:rPr>
                    <w:color w:val="3B3838" w:themeColor="background2" w:themeShade="40"/>
                    <w:sz w:val="24"/>
                    <w:szCs w:val="24"/>
                  </w:rPr>
                  <w:t xml:space="preserve">for national and global partners to innovate, </w:t>
                </w:r>
                <w:r w:rsidRPr="000E3BBD">
                  <w:rPr>
                    <w:rFonts w:cstheme="minorHAnsi"/>
                    <w:color w:val="3B3838" w:themeColor="background2" w:themeShade="40"/>
                    <w:sz w:val="24"/>
                    <w:szCs w:val="24"/>
                  </w:rPr>
                  <w:t>invest and partner with us</w:t>
                </w:r>
              </w:p>
              <w:p w14:paraId="69F4B322" w14:textId="2E3A75C8" w:rsidR="0032444C" w:rsidRPr="000E3BBD" w:rsidRDefault="0032444C" w:rsidP="00E73A3D">
                <w:pPr>
                  <w:cnfStyle w:val="000000100000" w:firstRow="0" w:lastRow="0" w:firstColumn="0" w:lastColumn="0" w:oddVBand="0" w:evenVBand="0" w:oddHBand="1" w:evenHBand="0" w:firstRowFirstColumn="0" w:firstRowLastColumn="0" w:lastRowFirstColumn="0" w:lastRowLastColumn="0"/>
                  <w:rPr>
                    <w:color w:val="3B3838" w:themeColor="background2" w:themeShade="40"/>
                    <w:sz w:val="24"/>
                    <w:szCs w:val="24"/>
                  </w:rPr>
                </w:pPr>
              </w:p>
            </w:tc>
            <w:tc>
              <w:tcPr>
                <w:tcW w:w="3969" w:type="dxa"/>
                <w:shd w:val="clear" w:color="auto" w:fill="auto"/>
              </w:tcPr>
              <w:p w14:paraId="6B890879" w14:textId="77777777" w:rsidR="0032444C" w:rsidRPr="000E3BBD" w:rsidRDefault="0032444C" w:rsidP="000B5AE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3B3838" w:themeColor="background2" w:themeShade="40"/>
                    <w:sz w:val="24"/>
                    <w:szCs w:val="24"/>
                  </w:rPr>
                </w:pPr>
              </w:p>
            </w:tc>
            <w:tc>
              <w:tcPr>
                <w:tcW w:w="2835" w:type="dxa"/>
                <w:shd w:val="clear" w:color="auto" w:fill="auto"/>
              </w:tcPr>
              <w:p w14:paraId="03170418" w14:textId="77777777" w:rsidR="0032444C" w:rsidRPr="000E3BBD" w:rsidRDefault="0032444C" w:rsidP="000B5AE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color w:val="3B3838" w:themeColor="background2" w:themeShade="40"/>
                    <w:sz w:val="24"/>
                    <w:szCs w:val="24"/>
                  </w:rPr>
                </w:pPr>
              </w:p>
            </w:tc>
          </w:tr>
          <w:tr w:rsidR="00A1053A" w:rsidRPr="000E3BBD" w14:paraId="1C687320" w14:textId="77777777" w:rsidTr="00EC6D64">
            <w:trPr>
              <w:trHeight w:val="185"/>
            </w:trPr>
            <w:tc>
              <w:tcPr>
                <w:cnfStyle w:val="001000000000" w:firstRow="0" w:lastRow="0" w:firstColumn="1" w:lastColumn="0" w:oddVBand="0" w:evenVBand="0" w:oddHBand="0" w:evenHBand="0" w:firstRowFirstColumn="0" w:firstRowLastColumn="0" w:lastRowFirstColumn="0" w:lastRowLastColumn="0"/>
                <w:tcW w:w="3613" w:type="dxa"/>
                <w:shd w:val="clear" w:color="auto" w:fill="auto"/>
              </w:tcPr>
              <w:p w14:paraId="567FCD8E" w14:textId="00B2D2EB" w:rsidR="0032444C" w:rsidRPr="000E3BBD" w:rsidRDefault="00E73A3D" w:rsidP="0032444C">
                <w:pPr>
                  <w:rPr>
                    <w:rFonts w:cstheme="minorHAnsi"/>
                    <w:b w:val="0"/>
                    <w:bCs w:val="0"/>
                    <w:color w:val="3B3838" w:themeColor="background2" w:themeShade="40"/>
                    <w:sz w:val="24"/>
                    <w:szCs w:val="24"/>
                  </w:rPr>
                </w:pPr>
                <w:r w:rsidRPr="000E3BBD">
                  <w:rPr>
                    <w:rFonts w:cstheme="minorHAnsi"/>
                    <w:b w:val="0"/>
                    <w:bCs w:val="0"/>
                    <w:color w:val="3B3838" w:themeColor="background2" w:themeShade="40"/>
                    <w:sz w:val="24"/>
                    <w:szCs w:val="24"/>
                  </w:rPr>
                  <w:t>Help our businesses and organisations succeed on the international stage</w:t>
                </w:r>
              </w:p>
            </w:tc>
            <w:tc>
              <w:tcPr>
                <w:tcW w:w="4037" w:type="dxa"/>
                <w:shd w:val="clear" w:color="auto" w:fill="auto"/>
              </w:tcPr>
              <w:p w14:paraId="517C87E6" w14:textId="5B6A0F79" w:rsidR="00436211" w:rsidRPr="000E3BBD" w:rsidRDefault="00E73A3D" w:rsidP="00436211">
                <w:pP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4"/>
                    <w:szCs w:val="24"/>
                  </w:rPr>
                </w:pPr>
                <w:r w:rsidRPr="000E3BBD">
                  <w:rPr>
                    <w:rFonts w:cstheme="minorHAnsi"/>
                    <w:color w:val="3B3838" w:themeColor="background2" w:themeShade="40"/>
                    <w:sz w:val="24"/>
                    <w:szCs w:val="24"/>
                  </w:rPr>
                  <w:t xml:space="preserve">By </w:t>
                </w:r>
                <w:r w:rsidR="00436211" w:rsidRPr="000E3BBD">
                  <w:rPr>
                    <w:rFonts w:cstheme="minorHAnsi"/>
                    <w:color w:val="3B3838" w:themeColor="background2" w:themeShade="40"/>
                    <w:sz w:val="24"/>
                    <w:szCs w:val="24"/>
                  </w:rPr>
                  <w:t xml:space="preserve">making connections across and through our ecosystem, and </w:t>
                </w:r>
              </w:p>
              <w:p w14:paraId="7FFDAA75" w14:textId="59915EBA" w:rsidR="00E73A3D" w:rsidRPr="000E3BBD" w:rsidRDefault="00947E80" w:rsidP="00F73FB3">
                <w:p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r w:rsidRPr="000E3BBD">
                  <w:rPr>
                    <w:rFonts w:cstheme="minorHAnsi"/>
                    <w:color w:val="3B3838" w:themeColor="background2" w:themeShade="40"/>
                    <w:sz w:val="24"/>
                    <w:szCs w:val="24"/>
                  </w:rPr>
                  <w:t>championing</w:t>
                </w:r>
                <w:r w:rsidR="00261E04" w:rsidRPr="000E3BBD">
                  <w:rPr>
                    <w:rFonts w:cstheme="minorHAnsi"/>
                    <w:color w:val="3B3838" w:themeColor="background2" w:themeShade="40"/>
                    <w:sz w:val="24"/>
                    <w:szCs w:val="24"/>
                  </w:rPr>
                  <w:t xml:space="preserve"> </w:t>
                </w:r>
                <w:r w:rsidR="0008365E" w:rsidRPr="000E3BBD">
                  <w:rPr>
                    <w:rFonts w:cstheme="minorHAnsi"/>
                    <w:color w:val="3B3838" w:themeColor="background2" w:themeShade="40"/>
                    <w:sz w:val="24"/>
                    <w:szCs w:val="24"/>
                  </w:rPr>
                  <w:t xml:space="preserve">West of England </w:t>
                </w:r>
                <w:r w:rsidR="00261E04" w:rsidRPr="000E3BBD">
                  <w:rPr>
                    <w:rFonts w:cstheme="minorHAnsi"/>
                    <w:color w:val="3B3838" w:themeColor="background2" w:themeShade="40"/>
                    <w:sz w:val="24"/>
                    <w:szCs w:val="24"/>
                  </w:rPr>
                  <w:t>innovations</w:t>
                </w:r>
                <w:r w:rsidR="00E73A3D" w:rsidRPr="000E3BBD">
                  <w:rPr>
                    <w:rFonts w:cstheme="minorHAnsi"/>
                    <w:color w:val="3B3838" w:themeColor="background2" w:themeShade="40"/>
                    <w:sz w:val="24"/>
                    <w:szCs w:val="24"/>
                  </w:rPr>
                  <w:t xml:space="preserve"> </w:t>
                </w:r>
                <w:r w:rsidR="00623DF6" w:rsidRPr="000E3BBD">
                  <w:rPr>
                    <w:rFonts w:cstheme="minorHAnsi"/>
                    <w:color w:val="3B3838" w:themeColor="background2" w:themeShade="40"/>
                    <w:sz w:val="24"/>
                    <w:szCs w:val="24"/>
                  </w:rPr>
                  <w:t>to be</w:t>
                </w:r>
                <w:r w:rsidR="00E73A3D" w:rsidRPr="000E3BBD">
                  <w:rPr>
                    <w:rFonts w:cstheme="minorHAnsi"/>
                    <w:color w:val="3B3838" w:themeColor="background2" w:themeShade="40"/>
                    <w:sz w:val="24"/>
                    <w:szCs w:val="24"/>
                  </w:rPr>
                  <w:t xml:space="preserve"> </w:t>
                </w:r>
                <w:r w:rsidR="00261E04" w:rsidRPr="000E3BBD">
                  <w:rPr>
                    <w:rFonts w:cstheme="minorHAnsi"/>
                    <w:color w:val="3B3838" w:themeColor="background2" w:themeShade="40"/>
                    <w:sz w:val="24"/>
                    <w:szCs w:val="24"/>
                  </w:rPr>
                  <w:t>valued</w:t>
                </w:r>
                <w:r w:rsidR="00E73A3D" w:rsidRPr="000E3BBD">
                  <w:rPr>
                    <w:rFonts w:cstheme="minorHAnsi"/>
                    <w:color w:val="3B3838" w:themeColor="background2" w:themeShade="40"/>
                    <w:sz w:val="24"/>
                    <w:szCs w:val="24"/>
                  </w:rPr>
                  <w:t xml:space="preserve"> beyond </w:t>
                </w:r>
                <w:r w:rsidR="0008365E" w:rsidRPr="000E3BBD">
                  <w:rPr>
                    <w:rFonts w:cstheme="minorHAnsi"/>
                    <w:color w:val="3B3838" w:themeColor="background2" w:themeShade="40"/>
                    <w:sz w:val="24"/>
                    <w:szCs w:val="24"/>
                  </w:rPr>
                  <w:t>our boundaries</w:t>
                </w:r>
              </w:p>
            </w:tc>
            <w:tc>
              <w:tcPr>
                <w:tcW w:w="3969" w:type="dxa"/>
                <w:shd w:val="clear" w:color="auto" w:fill="auto"/>
              </w:tcPr>
              <w:p w14:paraId="41813D98" w14:textId="77777777" w:rsidR="0032444C" w:rsidRPr="000E3BBD" w:rsidRDefault="0032444C" w:rsidP="000B5A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p>
            </w:tc>
            <w:tc>
              <w:tcPr>
                <w:tcW w:w="2835" w:type="dxa"/>
                <w:shd w:val="clear" w:color="auto" w:fill="auto"/>
              </w:tcPr>
              <w:p w14:paraId="1624CA10" w14:textId="77777777" w:rsidR="0032444C" w:rsidRPr="000E3BBD" w:rsidRDefault="0032444C" w:rsidP="000B5AE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color w:val="3B3838" w:themeColor="background2" w:themeShade="40"/>
                    <w:sz w:val="24"/>
                    <w:szCs w:val="24"/>
                  </w:rPr>
                </w:pPr>
              </w:p>
            </w:tc>
          </w:tr>
        </w:tbl>
        <w:p w14:paraId="6E465C5F" w14:textId="77777777" w:rsidR="002E4D6B" w:rsidRPr="00FA6422" w:rsidRDefault="002E4D6B" w:rsidP="002E4D6B">
          <w:pPr>
            <w:pStyle w:val="Heading1"/>
            <w:rPr>
              <w:b/>
              <w:bCs/>
              <w:color w:val="3B3838" w:themeColor="background2" w:themeShade="40"/>
              <w:sz w:val="16"/>
              <w:szCs w:val="16"/>
            </w:rPr>
          </w:pPr>
          <w:bookmarkStart w:id="8" w:name="_Toc107417912"/>
          <w:r w:rsidRPr="00FA6422">
            <w:rPr>
              <w:b/>
              <w:bCs/>
              <w:color w:val="3B3838" w:themeColor="background2" w:themeShade="40"/>
            </w:rPr>
            <w:t>Our Place-Based Advantages</w:t>
          </w:r>
          <w:bookmarkEnd w:id="8"/>
        </w:p>
        <w:p w14:paraId="28255CFE" w14:textId="1122DDB0" w:rsidR="002E4D6B" w:rsidRPr="00F73FB3" w:rsidRDefault="00574639" w:rsidP="002E4D6B">
          <w:pPr>
            <w:rPr>
              <w:color w:val="3B3838" w:themeColor="background2" w:themeShade="40"/>
              <w:sz w:val="24"/>
              <w:szCs w:val="24"/>
            </w:rPr>
          </w:pPr>
          <w:r w:rsidRPr="00F73FB3">
            <w:rPr>
              <w:color w:val="3B3838" w:themeColor="background2" w:themeShade="40"/>
              <w:sz w:val="24"/>
              <w:szCs w:val="24"/>
            </w:rPr>
            <w:t xml:space="preserve">The West of England has long been at the cutting edge of technology and innovation: Brunel, Concorde, computing, advanced materials, haptics, vertical flight, immersive tech, 5G – the rollcall of innovation achievements goes on. </w:t>
          </w:r>
          <w:r w:rsidR="00590B91">
            <w:rPr>
              <w:color w:val="3B3838" w:themeColor="background2" w:themeShade="40"/>
              <w:sz w:val="24"/>
              <w:szCs w:val="24"/>
            </w:rPr>
            <w:t>A</w:t>
          </w:r>
          <w:r w:rsidR="00AE5BAE" w:rsidRPr="00F73FB3">
            <w:rPr>
              <w:color w:val="3B3838" w:themeColor="background2" w:themeShade="40"/>
              <w:sz w:val="24"/>
              <w:szCs w:val="24"/>
            </w:rPr>
            <w:t>t our fingertips</w:t>
          </w:r>
          <w:r w:rsidR="00590B91">
            <w:rPr>
              <w:color w:val="3B3838" w:themeColor="background2" w:themeShade="40"/>
              <w:sz w:val="24"/>
              <w:szCs w:val="24"/>
            </w:rPr>
            <w:t>,</w:t>
          </w:r>
          <w:r w:rsidR="00AE5BAE" w:rsidRPr="00F73FB3">
            <w:rPr>
              <w:color w:val="3B3838" w:themeColor="background2" w:themeShade="40"/>
              <w:sz w:val="24"/>
              <w:szCs w:val="24"/>
            </w:rPr>
            <w:t xml:space="preserve"> an impressive </w:t>
          </w:r>
          <w:r w:rsidR="003B276F" w:rsidRPr="00F73FB3">
            <w:rPr>
              <w:color w:val="3B3838" w:themeColor="background2" w:themeShade="40"/>
              <w:sz w:val="24"/>
              <w:szCs w:val="24"/>
            </w:rPr>
            <w:t>range of advantages</w:t>
          </w:r>
          <w:r w:rsidR="009562A8" w:rsidRPr="00F73FB3">
            <w:rPr>
              <w:color w:val="3B3838" w:themeColor="background2" w:themeShade="40"/>
              <w:sz w:val="24"/>
              <w:szCs w:val="24"/>
            </w:rPr>
            <w:t xml:space="preserve">, </w:t>
          </w:r>
          <w:r w:rsidR="00590B91">
            <w:rPr>
              <w:color w:val="3B3838" w:themeColor="background2" w:themeShade="40"/>
              <w:sz w:val="24"/>
              <w:szCs w:val="24"/>
            </w:rPr>
            <w:t>in combination</w:t>
          </w:r>
          <w:r w:rsidR="009562A8" w:rsidRPr="00F73FB3">
            <w:rPr>
              <w:color w:val="3B3838" w:themeColor="background2" w:themeShade="40"/>
              <w:sz w:val="24"/>
              <w:szCs w:val="24"/>
            </w:rPr>
            <w:t xml:space="preserve"> unique.</w:t>
          </w:r>
          <w:r w:rsidR="003B276F" w:rsidRPr="00F73FB3">
            <w:rPr>
              <w:color w:val="3B3838" w:themeColor="background2" w:themeShade="40"/>
              <w:sz w:val="24"/>
              <w:szCs w:val="24"/>
            </w:rPr>
            <w:t xml:space="preserve"> Our</w:t>
          </w:r>
          <w:r w:rsidR="00B0143C" w:rsidRPr="00F73FB3">
            <w:rPr>
              <w:color w:val="3B3838" w:themeColor="background2" w:themeShade="40"/>
              <w:sz w:val="24"/>
              <w:szCs w:val="24"/>
            </w:rPr>
            <w:t xml:space="preserve"> </w:t>
          </w:r>
          <w:r w:rsidR="00B0143C" w:rsidRPr="00F73FB3">
            <w:rPr>
              <w:b/>
              <w:bCs/>
              <w:color w:val="3B3838" w:themeColor="background2" w:themeShade="40"/>
              <w:sz w:val="24"/>
              <w:szCs w:val="24"/>
            </w:rPr>
            <w:t>place-based advantages</w:t>
          </w:r>
          <w:r w:rsidR="00B0143C" w:rsidRPr="00F73FB3">
            <w:rPr>
              <w:color w:val="3B3838" w:themeColor="background2" w:themeShade="40"/>
              <w:sz w:val="24"/>
              <w:szCs w:val="24"/>
            </w:rPr>
            <w:t xml:space="preserve"> </w:t>
          </w:r>
          <w:r w:rsidR="00C81414" w:rsidRPr="00F73FB3">
            <w:rPr>
              <w:color w:val="3B3838" w:themeColor="background2" w:themeShade="40"/>
              <w:sz w:val="24"/>
              <w:szCs w:val="24"/>
            </w:rPr>
            <w:t>will</w:t>
          </w:r>
          <w:r w:rsidR="00B0143C" w:rsidRPr="00F73FB3">
            <w:rPr>
              <w:color w:val="3B3838" w:themeColor="background2" w:themeShade="40"/>
              <w:sz w:val="24"/>
              <w:szCs w:val="24"/>
            </w:rPr>
            <w:t xml:space="preserve"> propel the delivery of our innovation priorities</w:t>
          </w:r>
          <w:r w:rsidR="00B66792" w:rsidRPr="00F73FB3">
            <w:rPr>
              <w:color w:val="3B3838" w:themeColor="background2" w:themeShade="40"/>
              <w:sz w:val="24"/>
              <w:szCs w:val="24"/>
            </w:rPr>
            <w:t>.</w:t>
          </w:r>
          <w:r w:rsidR="00B0143C" w:rsidRPr="00F73FB3">
            <w:rPr>
              <w:color w:val="3B3838" w:themeColor="background2" w:themeShade="40"/>
              <w:sz w:val="24"/>
              <w:szCs w:val="24"/>
            </w:rPr>
            <w:t xml:space="preserve"> </w:t>
          </w:r>
        </w:p>
        <w:tbl>
          <w:tblPr>
            <w:tblStyle w:val="GridTable4-Accent5"/>
            <w:tblW w:w="0" w:type="auto"/>
            <w:tblLook w:val="04A0" w:firstRow="1" w:lastRow="0" w:firstColumn="1" w:lastColumn="0" w:noHBand="0" w:noVBand="1"/>
          </w:tblPr>
          <w:tblGrid>
            <w:gridCol w:w="13948"/>
          </w:tblGrid>
          <w:tr w:rsidR="000B5E5C" w:rsidRPr="00A1053A" w14:paraId="443DC561" w14:textId="77777777" w:rsidTr="00D02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shd w:val="clear" w:color="auto" w:fill="auto"/>
              </w:tcPr>
              <w:tbl>
                <w:tblPr>
                  <w:tblStyle w:val="GridTable4-Accent5"/>
                  <w:tblW w:w="0" w:type="auto"/>
                  <w:tblLook w:val="04A0" w:firstRow="1" w:lastRow="0" w:firstColumn="1" w:lastColumn="0" w:noHBand="0" w:noVBand="1"/>
                </w:tblPr>
                <w:tblGrid>
                  <w:gridCol w:w="13722"/>
                </w:tblGrid>
                <w:tr w:rsidR="000B5E5C" w:rsidRPr="00D11EEF" w14:paraId="40265F0B" w14:textId="77777777" w:rsidTr="008917F1">
                  <w:trPr>
                    <w:cnfStyle w:val="100000000000" w:firstRow="1" w:lastRow="0" w:firstColumn="0" w:lastColumn="0" w:oddVBand="0" w:evenVBand="0" w:oddHBand="0" w:evenHBand="0" w:firstRowFirstColumn="0" w:firstRowLastColumn="0" w:lastRowFirstColumn="0" w:lastRowLastColumn="0"/>
                    <w:cantSplit/>
                    <w:trHeight w:val="682"/>
                    <w:tblHeader/>
                  </w:trPr>
                  <w:tc>
                    <w:tcPr>
                      <w:cnfStyle w:val="001000000000" w:firstRow="0" w:lastRow="0" w:firstColumn="1" w:lastColumn="0" w:oddVBand="0" w:evenVBand="0" w:oddHBand="0" w:evenHBand="0" w:firstRowFirstColumn="0" w:firstRowLastColumn="0" w:lastRowFirstColumn="0" w:lastRowLastColumn="0"/>
                      <w:tcW w:w="13948" w:type="dxa"/>
                    </w:tcPr>
                    <w:p w14:paraId="75685F8B" w14:textId="77777777" w:rsidR="000B5E5C" w:rsidRPr="00D11EEF" w:rsidRDefault="000B5E5C" w:rsidP="000B5E5C">
                      <w:pPr>
                        <w:rPr>
                          <w:noProof/>
                        </w:rPr>
                      </w:pPr>
                      <w:r w:rsidRPr="00D11EEF">
                        <w:rPr>
                          <w:noProof/>
                          <w:sz w:val="20"/>
                          <w:szCs w:val="20"/>
                        </w:rPr>
                        <w:drawing>
                          <wp:inline distT="0" distB="0" distL="0" distR="0" wp14:anchorId="5327A61C" wp14:editId="509775FD">
                            <wp:extent cx="463550" cy="463550"/>
                            <wp:effectExtent l="0" t="0" r="0" b="0"/>
                            <wp:docPr id="35" name="Graphic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a:extLst>
                                        <a:ext uri="{C183D7F6-B498-43B3-948B-1728B52AA6E4}">
                                          <adec:decorative xmlns:adec="http://schemas.microsoft.com/office/drawing/2017/decorative" val="1"/>
                                        </a:ext>
                                      </a:extLst>
                                    </pic:cNvPr>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63550" cy="463550"/>
                                    </a:xfrm>
                                    <a:prstGeom prst="rect">
                                      <a:avLst/>
                                    </a:prstGeom>
                                  </pic:spPr>
                                </pic:pic>
                              </a:graphicData>
                            </a:graphic>
                          </wp:inline>
                        </w:drawing>
                      </w:r>
                      <w:r w:rsidRPr="00D11EEF">
                        <w:rPr>
                          <w:sz w:val="36"/>
                          <w:szCs w:val="36"/>
                        </w:rPr>
                        <w:t xml:space="preserve"> Place-based Advantage: Our Collective Approach </w:t>
                      </w:r>
                    </w:p>
                  </w:tc>
                </w:tr>
                <w:tr w:rsidR="000B5E5C" w:rsidRPr="00D11EEF" w14:paraId="6976E7DB" w14:textId="77777777" w:rsidTr="00D028E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3948" w:type="dxa"/>
                      <w:shd w:val="clear" w:color="auto" w:fill="auto"/>
                    </w:tcPr>
                    <w:p w14:paraId="1B18F31A" w14:textId="77777777" w:rsidR="000B5E5C" w:rsidRPr="00D028E0" w:rsidRDefault="000B5E5C" w:rsidP="000B5E5C">
                      <w:pPr>
                        <w:tabs>
                          <w:tab w:val="num" w:pos="1440"/>
                        </w:tabs>
                        <w:rPr>
                          <w:noProof/>
                          <w:sz w:val="24"/>
                          <w:szCs w:val="24"/>
                        </w:rPr>
                      </w:pPr>
                      <w:r w:rsidRPr="00D028E0">
                        <w:rPr>
                          <w:noProof/>
                          <w:sz w:val="24"/>
                          <w:szCs w:val="24"/>
                        </w:rPr>
                        <w:t xml:space="preserve">The West of England is the perfect place for collaboration.  With a strong sense of community, edgy culture and diverse and talented population, our people’s collaborative spirit unlocks a world of possibilities.   </w:t>
                      </w:r>
                    </w:p>
                    <w:p w14:paraId="2732F893" w14:textId="77777777" w:rsidR="000B5E5C" w:rsidRPr="00D028E0" w:rsidRDefault="000B5E5C" w:rsidP="000B5E5C">
                      <w:pPr>
                        <w:tabs>
                          <w:tab w:val="num" w:pos="1440"/>
                        </w:tabs>
                        <w:rPr>
                          <w:noProof/>
                          <w:sz w:val="24"/>
                          <w:szCs w:val="24"/>
                        </w:rPr>
                      </w:pPr>
                    </w:p>
                  </w:tc>
                </w:tr>
                <w:tr w:rsidR="000B5E5C" w:rsidRPr="00D11EEF" w14:paraId="7AE8E1B4" w14:textId="77777777" w:rsidTr="00D028E0">
                  <w:tc>
                    <w:tcPr>
                      <w:cnfStyle w:val="001000000000" w:firstRow="0" w:lastRow="0" w:firstColumn="1" w:lastColumn="0" w:oddVBand="0" w:evenVBand="0" w:oddHBand="0" w:evenHBand="0" w:firstRowFirstColumn="0" w:firstRowLastColumn="0" w:lastRowFirstColumn="0" w:lastRowLastColumn="0"/>
                      <w:tcW w:w="13948" w:type="dxa"/>
                      <w:shd w:val="clear" w:color="auto" w:fill="auto"/>
                    </w:tcPr>
                    <w:p w14:paraId="11A9AF34" w14:textId="080D9C05" w:rsidR="000B5E5C" w:rsidRPr="00B762CE" w:rsidRDefault="000B5E5C" w:rsidP="000B5E5C">
                      <w:pPr>
                        <w:rPr>
                          <w:noProof/>
                          <w:sz w:val="16"/>
                          <w:szCs w:val="16"/>
                        </w:rPr>
                      </w:pPr>
                    </w:p>
                    <w:p w14:paraId="35B30DEC" w14:textId="77777777" w:rsidR="000B5E5C" w:rsidRPr="00FA6422" w:rsidRDefault="000B5E5C" w:rsidP="000B5AE7">
                      <w:pPr>
                        <w:numPr>
                          <w:ilvl w:val="0"/>
                          <w:numId w:val="9"/>
                        </w:numPr>
                        <w:tabs>
                          <w:tab w:val="clear" w:pos="720"/>
                          <w:tab w:val="num" w:pos="1440"/>
                        </w:tabs>
                        <w:rPr>
                          <w:b w:val="0"/>
                          <w:bCs w:val="0"/>
                          <w:noProof/>
                          <w:sz w:val="24"/>
                          <w:szCs w:val="24"/>
                        </w:rPr>
                      </w:pPr>
                      <w:r w:rsidRPr="00FA6422">
                        <w:rPr>
                          <w:noProof/>
                          <w:sz w:val="24"/>
                          <w:szCs w:val="24"/>
                        </w:rPr>
                        <w:t xml:space="preserve">Our world leading talent pool - </w:t>
                      </w:r>
                      <w:r w:rsidRPr="00FA6422">
                        <w:rPr>
                          <w:b w:val="0"/>
                          <w:bCs w:val="0"/>
                          <w:noProof/>
                          <w:sz w:val="24"/>
                          <w:szCs w:val="24"/>
                        </w:rPr>
                        <w:t xml:space="preserve">Our opportunities, culture and quality of life mean that the West of England is one of the most desirable places to live in the UK.  Our four universities produce 10,000 graduates a year – many of whom stay in the area after graduating.  As a result, we have more people with a degree education and more people employed in science, technology and engineering roles  than the national average. </w:t>
                      </w:r>
                    </w:p>
                    <w:p w14:paraId="3129DAC5" w14:textId="77777777" w:rsidR="000B5E5C" w:rsidRPr="00B762CE" w:rsidRDefault="000B5E5C" w:rsidP="000B5E5C">
                      <w:pPr>
                        <w:ind w:left="720"/>
                        <w:rPr>
                          <w:b w:val="0"/>
                          <w:bCs w:val="0"/>
                          <w:noProof/>
                          <w:sz w:val="16"/>
                          <w:szCs w:val="16"/>
                          <w:vertAlign w:val="subscript"/>
                        </w:rPr>
                      </w:pPr>
                    </w:p>
                    <w:p w14:paraId="2DBA8EB6" w14:textId="77777777" w:rsidR="000B5E5C" w:rsidRPr="00FA6422" w:rsidRDefault="000B5E5C" w:rsidP="000B5AE7">
                      <w:pPr>
                        <w:numPr>
                          <w:ilvl w:val="0"/>
                          <w:numId w:val="9"/>
                        </w:numPr>
                        <w:tabs>
                          <w:tab w:val="clear" w:pos="720"/>
                        </w:tabs>
                        <w:rPr>
                          <w:b w:val="0"/>
                          <w:bCs w:val="0"/>
                          <w:noProof/>
                          <w:sz w:val="24"/>
                          <w:szCs w:val="24"/>
                        </w:rPr>
                      </w:pPr>
                      <w:r w:rsidRPr="00FA6422">
                        <w:rPr>
                          <w:noProof/>
                          <w:sz w:val="24"/>
                          <w:szCs w:val="24"/>
                        </w:rPr>
                        <w:t xml:space="preserve">Our ways of working - </w:t>
                      </w:r>
                      <w:r w:rsidRPr="00FA6422">
                        <w:rPr>
                          <w:b w:val="0"/>
                          <w:bCs w:val="0"/>
                          <w:noProof/>
                          <w:sz w:val="24"/>
                          <w:szCs w:val="24"/>
                        </w:rPr>
                        <w:t>We are known for our collaborative way of working. Our strong networks, sense of community, open attitudes and ‘edgy’ culture create the perfect environment for idea generation and development.</w:t>
                      </w:r>
                    </w:p>
                    <w:p w14:paraId="6901991B" w14:textId="77777777" w:rsidR="000B5E5C" w:rsidRPr="00B762CE" w:rsidRDefault="000B5E5C" w:rsidP="000B5E5C">
                      <w:pPr>
                        <w:pStyle w:val="ListParagraph"/>
                        <w:rPr>
                          <w:noProof/>
                          <w:sz w:val="16"/>
                          <w:szCs w:val="16"/>
                        </w:rPr>
                      </w:pPr>
                    </w:p>
                    <w:p w14:paraId="7D5B9B76" w14:textId="77777777" w:rsidR="000B5E5C" w:rsidRPr="00FA6422" w:rsidRDefault="000B5E5C" w:rsidP="000B5AE7">
                      <w:pPr>
                        <w:numPr>
                          <w:ilvl w:val="0"/>
                          <w:numId w:val="9"/>
                        </w:numPr>
                        <w:tabs>
                          <w:tab w:val="clear" w:pos="720"/>
                        </w:tabs>
                        <w:rPr>
                          <w:b w:val="0"/>
                          <w:bCs w:val="0"/>
                          <w:noProof/>
                          <w:sz w:val="24"/>
                          <w:szCs w:val="24"/>
                        </w:rPr>
                      </w:pPr>
                      <w:r w:rsidRPr="00FA6422">
                        <w:rPr>
                          <w:noProof/>
                          <w:sz w:val="24"/>
                          <w:szCs w:val="24"/>
                        </w:rPr>
                        <w:t>Our Diverse People and Culture</w:t>
                      </w:r>
                      <w:r w:rsidRPr="00FA6422">
                        <w:rPr>
                          <w:b w:val="0"/>
                          <w:bCs w:val="0"/>
                          <w:noProof/>
                          <w:sz w:val="24"/>
                          <w:szCs w:val="24"/>
                        </w:rPr>
                        <w:t xml:space="preserve"> - With 91 languages spoken and 45 different religions, the West of England is a hub of diverse and international activity.   This cultural diversity drives new ideas and initiatives.</w:t>
                      </w:r>
                    </w:p>
                    <w:p w14:paraId="3E680B55" w14:textId="77777777" w:rsidR="000B5E5C" w:rsidRPr="00B762CE" w:rsidRDefault="000B5E5C" w:rsidP="000B5E5C">
                      <w:pPr>
                        <w:rPr>
                          <w:b w:val="0"/>
                          <w:bCs w:val="0"/>
                          <w:noProof/>
                          <w:sz w:val="16"/>
                          <w:szCs w:val="16"/>
                        </w:rPr>
                      </w:pPr>
                    </w:p>
                    <w:p w14:paraId="38879352" w14:textId="77777777" w:rsidR="000B5E5C" w:rsidRPr="00FA6422" w:rsidRDefault="000B5E5C" w:rsidP="000B5AE7">
                      <w:pPr>
                        <w:numPr>
                          <w:ilvl w:val="0"/>
                          <w:numId w:val="9"/>
                        </w:numPr>
                        <w:tabs>
                          <w:tab w:val="clear" w:pos="720"/>
                        </w:tabs>
                        <w:rPr>
                          <w:b w:val="0"/>
                          <w:bCs w:val="0"/>
                          <w:noProof/>
                          <w:sz w:val="24"/>
                          <w:szCs w:val="24"/>
                        </w:rPr>
                      </w:pPr>
                      <w:r w:rsidRPr="00FA6422">
                        <w:rPr>
                          <w:noProof/>
                          <w:sz w:val="24"/>
                          <w:szCs w:val="24"/>
                        </w:rPr>
                        <w:t xml:space="preserve">Our ambition </w:t>
                      </w:r>
                      <w:r w:rsidRPr="00FA6422">
                        <w:rPr>
                          <w:b w:val="0"/>
                          <w:bCs w:val="0"/>
                          <w:noProof/>
                          <w:sz w:val="24"/>
                          <w:szCs w:val="24"/>
                        </w:rPr>
                        <w:t>- To unlock even more possibilities for new ideas to take off through achieving greater equality and inclusion in innovation.</w:t>
                      </w:r>
                    </w:p>
                    <w:p w14:paraId="442B89A7" w14:textId="77777777" w:rsidR="000B5E5C" w:rsidRPr="00B762CE" w:rsidRDefault="000B5E5C" w:rsidP="000B5E5C">
                      <w:pPr>
                        <w:rPr>
                          <w:b w:val="0"/>
                          <w:bCs w:val="0"/>
                          <w:noProof/>
                          <w:sz w:val="16"/>
                          <w:szCs w:val="16"/>
                        </w:rPr>
                      </w:pPr>
                    </w:p>
                    <w:p w14:paraId="554CB5D7" w14:textId="4B9DDD9C" w:rsidR="000B5E5C" w:rsidRPr="00D11EEF" w:rsidRDefault="00A170D7" w:rsidP="000B5AE7">
                      <w:pPr>
                        <w:numPr>
                          <w:ilvl w:val="0"/>
                          <w:numId w:val="9"/>
                        </w:numPr>
                        <w:tabs>
                          <w:tab w:val="clear" w:pos="720"/>
                        </w:tabs>
                        <w:rPr>
                          <w:noProof/>
                        </w:rPr>
                      </w:pPr>
                      <w:r w:rsidRPr="00FA6422">
                        <w:rPr>
                          <w:noProof/>
                          <w:sz w:val="24"/>
                          <w:szCs w:val="24"/>
                        </w:rPr>
                        <w:t>Our Place</w:t>
                      </w:r>
                      <w:r w:rsidRPr="00FA6422">
                        <w:rPr>
                          <w:b w:val="0"/>
                          <w:bCs w:val="0"/>
                          <w:noProof/>
                          <w:sz w:val="24"/>
                          <w:szCs w:val="24"/>
                        </w:rPr>
                        <w:t xml:space="preserve"> - Not too big, not too small enables meaningful connections to be made, ideas to be shared and innovative products to be developed.</w:t>
                      </w:r>
                    </w:p>
                  </w:tc>
                </w:tr>
              </w:tbl>
              <w:p w14:paraId="3C6D32AC" w14:textId="29AEE685" w:rsidR="000B5E5C" w:rsidRPr="00A1053A" w:rsidRDefault="000B5E5C" w:rsidP="000B5E5C">
                <w:pPr>
                  <w:rPr>
                    <w:noProof/>
                    <w:color w:val="3B3838" w:themeColor="background2" w:themeShade="40"/>
                  </w:rPr>
                </w:pPr>
              </w:p>
            </w:tc>
          </w:tr>
        </w:tbl>
        <w:tbl>
          <w:tblPr>
            <w:tblStyle w:val="GridTable4-Accent5"/>
            <w:tblpPr w:leftFromText="180" w:rightFromText="180" w:vertAnchor="text" w:horzAnchor="margin" w:tblpY="-419"/>
            <w:tblW w:w="0" w:type="auto"/>
            <w:tblLook w:val="04A0" w:firstRow="1" w:lastRow="0" w:firstColumn="1" w:lastColumn="0" w:noHBand="0" w:noVBand="1"/>
          </w:tblPr>
          <w:tblGrid>
            <w:gridCol w:w="13948"/>
          </w:tblGrid>
          <w:tr w:rsidR="004D177D" w:rsidRPr="00756ED3" w14:paraId="2CAC2973" w14:textId="77777777" w:rsidTr="008917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948" w:type="dxa"/>
              </w:tcPr>
              <w:p w14:paraId="7A12574D" w14:textId="77777777" w:rsidR="004D177D" w:rsidRPr="00756ED3" w:rsidRDefault="004D177D" w:rsidP="004D177D">
                <w:pPr>
                  <w:rPr>
                    <w:sz w:val="36"/>
                    <w:szCs w:val="36"/>
                  </w:rPr>
                </w:pPr>
                <w:r w:rsidRPr="00756ED3">
                  <w:rPr>
                    <w:noProof/>
                    <w:sz w:val="36"/>
                    <w:szCs w:val="36"/>
                  </w:rPr>
                  <w:drawing>
                    <wp:anchor distT="0" distB="0" distL="114300" distR="114300" simplePos="0" relativeHeight="251658244" behindDoc="1" locked="0" layoutInCell="1" allowOverlap="1" wp14:anchorId="5D935F27" wp14:editId="79B63468">
                      <wp:simplePos x="0" y="0"/>
                      <wp:positionH relativeFrom="column">
                        <wp:posOffset>-5080</wp:posOffset>
                      </wp:positionH>
                      <wp:positionV relativeFrom="paragraph">
                        <wp:posOffset>41275</wp:posOffset>
                      </wp:positionV>
                      <wp:extent cx="496570" cy="496570"/>
                      <wp:effectExtent l="0" t="0" r="0" b="0"/>
                      <wp:wrapTight wrapText="bothSides">
                        <wp:wrapPolygon edited="0">
                          <wp:start x="8286" y="0"/>
                          <wp:lineTo x="829" y="16573"/>
                          <wp:lineTo x="829" y="20716"/>
                          <wp:lineTo x="5801" y="20716"/>
                          <wp:lineTo x="9115" y="14916"/>
                          <wp:lineTo x="19059" y="14916"/>
                          <wp:lineTo x="19887" y="4143"/>
                          <wp:lineTo x="15744" y="0"/>
                          <wp:lineTo x="8286" y="0"/>
                        </wp:wrapPolygon>
                      </wp:wrapTight>
                      <wp:docPr id="37" name="Graphic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a:extLst>
                                  <a:ext uri="{C183D7F6-B498-43B3-948B-1728B52AA6E4}">
                                    <adec:decorative xmlns:adec="http://schemas.microsoft.com/office/drawing/2017/decorative" val="1"/>
                                  </a:ext>
                                </a:extLst>
                              </pic:cNvPr>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96570" cy="496570"/>
                              </a:xfrm>
                              <a:prstGeom prst="rect">
                                <a:avLst/>
                              </a:prstGeom>
                            </pic:spPr>
                          </pic:pic>
                        </a:graphicData>
                      </a:graphic>
                      <wp14:sizeRelH relativeFrom="margin">
                        <wp14:pctWidth>0</wp14:pctWidth>
                      </wp14:sizeRelH>
                      <wp14:sizeRelV relativeFrom="margin">
                        <wp14:pctHeight>0</wp14:pctHeight>
                      </wp14:sizeRelV>
                    </wp:anchor>
                  </w:drawing>
                </w:r>
                <w:r w:rsidRPr="00756ED3">
                  <w:rPr>
                    <w:noProof/>
                    <w:sz w:val="36"/>
                    <w:szCs w:val="36"/>
                  </w:rPr>
                  <w:t xml:space="preserve">Place-based Advantage: Our world leading Science and Research Capabilities </w:t>
                </w:r>
              </w:p>
            </w:tc>
          </w:tr>
          <w:tr w:rsidR="004D177D" w:rsidRPr="00A1053A" w14:paraId="49C3B778" w14:textId="77777777" w:rsidTr="004D1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shd w:val="clear" w:color="auto" w:fill="auto"/>
              </w:tcPr>
              <w:p w14:paraId="63BED9A5" w14:textId="77777777" w:rsidR="004D177D" w:rsidRPr="000E3BBD" w:rsidRDefault="004D177D" w:rsidP="004D177D">
                <w:pPr>
                  <w:rPr>
                    <w:b w:val="0"/>
                    <w:bCs w:val="0"/>
                    <w:noProof/>
                    <w:color w:val="3B3838" w:themeColor="background2" w:themeShade="40"/>
                    <w:sz w:val="24"/>
                    <w:szCs w:val="24"/>
                  </w:rPr>
                </w:pPr>
              </w:p>
              <w:p w14:paraId="2BB089FA" w14:textId="77777777" w:rsidR="004D177D" w:rsidRPr="000E3BBD" w:rsidRDefault="004D177D" w:rsidP="004D177D">
                <w:pPr>
                  <w:rPr>
                    <w:b w:val="0"/>
                    <w:bCs w:val="0"/>
                    <w:noProof/>
                    <w:color w:val="3B3838" w:themeColor="background2" w:themeShade="40"/>
                    <w:sz w:val="24"/>
                    <w:szCs w:val="24"/>
                  </w:rPr>
                </w:pPr>
                <w:r w:rsidRPr="000E3BBD">
                  <w:rPr>
                    <w:noProof/>
                    <w:color w:val="3B3838" w:themeColor="background2" w:themeShade="40"/>
                    <w:sz w:val="24"/>
                    <w:szCs w:val="24"/>
                  </w:rPr>
                  <w:t>The West of England’s outstanding science and research capabilities, innovation institutions and collaborative R&amp;D leadership put us at the forefront of cutting edge research that will transform lives</w:t>
                </w:r>
              </w:p>
              <w:p w14:paraId="2EA9F90A" w14:textId="77777777" w:rsidR="004D177D" w:rsidRPr="00A1053A" w:rsidRDefault="004D177D" w:rsidP="004D177D">
                <w:pPr>
                  <w:rPr>
                    <w:noProof/>
                    <w:color w:val="3B3838" w:themeColor="background2" w:themeShade="40"/>
                  </w:rPr>
                </w:pPr>
              </w:p>
            </w:tc>
          </w:tr>
          <w:tr w:rsidR="004D177D" w:rsidRPr="00A1053A" w14:paraId="46AFB3D9" w14:textId="77777777" w:rsidTr="004D177D">
            <w:tc>
              <w:tcPr>
                <w:cnfStyle w:val="001000000000" w:firstRow="0" w:lastRow="0" w:firstColumn="1" w:lastColumn="0" w:oddVBand="0" w:evenVBand="0" w:oddHBand="0" w:evenHBand="0" w:firstRowFirstColumn="0" w:firstRowLastColumn="0" w:lastRowFirstColumn="0" w:lastRowLastColumn="0"/>
                <w:tcW w:w="13948" w:type="dxa"/>
              </w:tcPr>
              <w:p w14:paraId="74625154" w14:textId="18B1F538" w:rsidR="004D177D" w:rsidRPr="00A1053A" w:rsidRDefault="004D177D" w:rsidP="004D177D">
                <w:pPr>
                  <w:ind w:left="720"/>
                  <w:rPr>
                    <w:b w:val="0"/>
                    <w:bCs w:val="0"/>
                    <w:noProof/>
                    <w:color w:val="3B3838" w:themeColor="background2" w:themeShade="40"/>
                  </w:rPr>
                </w:pPr>
              </w:p>
              <w:p w14:paraId="7AD70271" w14:textId="77777777" w:rsidR="004D177D" w:rsidRPr="000E3BBD" w:rsidRDefault="004D177D" w:rsidP="000B5AE7">
                <w:pPr>
                  <w:numPr>
                    <w:ilvl w:val="0"/>
                    <w:numId w:val="10"/>
                  </w:numPr>
                  <w:rPr>
                    <w:b w:val="0"/>
                    <w:bCs w:val="0"/>
                    <w:noProof/>
                    <w:color w:val="3B3838" w:themeColor="background2" w:themeShade="40"/>
                    <w:sz w:val="24"/>
                    <w:szCs w:val="24"/>
                  </w:rPr>
                </w:pPr>
                <w:r w:rsidRPr="000E3BBD">
                  <w:rPr>
                    <w:noProof/>
                    <w:color w:val="3B3838" w:themeColor="background2" w:themeShade="40"/>
                    <w:sz w:val="24"/>
                    <w:szCs w:val="24"/>
                  </w:rPr>
                  <w:t xml:space="preserve">Our track record of world leading R&amp;D and innovation - </w:t>
                </w:r>
                <w:r w:rsidRPr="000E3BBD">
                  <w:rPr>
                    <w:b w:val="0"/>
                    <w:bCs w:val="0"/>
                    <w:noProof/>
                    <w:color w:val="3B3838" w:themeColor="background2" w:themeShade="40"/>
                    <w:sz w:val="24"/>
                    <w:szCs w:val="24"/>
                  </w:rPr>
                  <w:t>Our globally connected universities, research organisations and businesses are delivering pioneering solutions to global challenges as well as providing education and training opportunities for our people</w:t>
                </w:r>
              </w:p>
              <w:p w14:paraId="25859DDE" w14:textId="77777777" w:rsidR="004D177D" w:rsidRPr="000E3BBD" w:rsidRDefault="004D177D" w:rsidP="004D177D">
                <w:pPr>
                  <w:ind w:left="720"/>
                  <w:rPr>
                    <w:b w:val="0"/>
                    <w:bCs w:val="0"/>
                    <w:noProof/>
                    <w:color w:val="3B3838" w:themeColor="background2" w:themeShade="40"/>
                    <w:sz w:val="24"/>
                    <w:szCs w:val="24"/>
                  </w:rPr>
                </w:pPr>
              </w:p>
              <w:p w14:paraId="12060805" w14:textId="77777777" w:rsidR="004D177D" w:rsidRPr="000E3BBD" w:rsidRDefault="004D177D" w:rsidP="000B5AE7">
                <w:pPr>
                  <w:numPr>
                    <w:ilvl w:val="0"/>
                    <w:numId w:val="10"/>
                  </w:numPr>
                  <w:rPr>
                    <w:b w:val="0"/>
                    <w:bCs w:val="0"/>
                    <w:noProof/>
                    <w:color w:val="3B3838" w:themeColor="background2" w:themeShade="40"/>
                    <w:sz w:val="24"/>
                    <w:szCs w:val="24"/>
                  </w:rPr>
                </w:pPr>
                <w:r w:rsidRPr="000E3BBD">
                  <w:rPr>
                    <w:noProof/>
                    <w:color w:val="3B3838" w:themeColor="background2" w:themeShade="40"/>
                    <w:sz w:val="24"/>
                    <w:szCs w:val="24"/>
                  </w:rPr>
                  <w:t xml:space="preserve">Our distinctive research strengths - </w:t>
                </w:r>
                <w:r w:rsidRPr="000E3BBD">
                  <w:rPr>
                    <w:b w:val="0"/>
                    <w:bCs w:val="0"/>
                    <w:noProof/>
                    <w:color w:val="3B3838" w:themeColor="background2" w:themeShade="40"/>
                    <w:sz w:val="24"/>
                    <w:szCs w:val="24"/>
                  </w:rPr>
                  <w:t>Our research strengths in areas such as life and health sciences, net zero, energy, advanced engineering and computing, put us at the forefront of cutting edge research that will lead to new products and services</w:t>
                </w:r>
              </w:p>
              <w:p w14:paraId="0C6E6E67" w14:textId="77777777" w:rsidR="004D177D" w:rsidRPr="000E3BBD" w:rsidRDefault="004D177D" w:rsidP="004D177D">
                <w:pPr>
                  <w:rPr>
                    <w:b w:val="0"/>
                    <w:bCs w:val="0"/>
                    <w:noProof/>
                    <w:color w:val="3B3838" w:themeColor="background2" w:themeShade="40"/>
                    <w:sz w:val="24"/>
                    <w:szCs w:val="24"/>
                  </w:rPr>
                </w:pPr>
              </w:p>
              <w:p w14:paraId="038E1CF2" w14:textId="77777777" w:rsidR="004D177D" w:rsidRPr="000E3BBD" w:rsidRDefault="004D177D" w:rsidP="000B5AE7">
                <w:pPr>
                  <w:numPr>
                    <w:ilvl w:val="0"/>
                    <w:numId w:val="10"/>
                  </w:numPr>
                  <w:rPr>
                    <w:noProof/>
                    <w:color w:val="3B3838" w:themeColor="background2" w:themeShade="40"/>
                    <w:sz w:val="24"/>
                    <w:szCs w:val="24"/>
                  </w:rPr>
                </w:pPr>
                <w:r w:rsidRPr="000E3BBD">
                  <w:rPr>
                    <w:noProof/>
                    <w:color w:val="3B3838" w:themeColor="background2" w:themeShade="40"/>
                    <w:sz w:val="24"/>
                    <w:szCs w:val="24"/>
                  </w:rPr>
                  <w:t xml:space="preserve">Our Collaborative R&amp;D successes - </w:t>
                </w:r>
                <w:r w:rsidRPr="000E3BBD">
                  <w:rPr>
                    <w:b w:val="0"/>
                    <w:bCs w:val="0"/>
                    <w:noProof/>
                    <w:color w:val="3B3838" w:themeColor="background2" w:themeShade="40"/>
                    <w:sz w:val="24"/>
                    <w:szCs w:val="24"/>
                  </w:rPr>
                  <w:t>Collaborative projects such as DETI, IAAPS and MyWorld, provide the foundations for future innovative partnerships</w:t>
                </w:r>
              </w:p>
              <w:p w14:paraId="7DF913E0" w14:textId="77777777" w:rsidR="004D177D" w:rsidRPr="000E3BBD" w:rsidRDefault="004D177D" w:rsidP="004D177D">
                <w:pPr>
                  <w:rPr>
                    <w:noProof/>
                    <w:color w:val="3B3838" w:themeColor="background2" w:themeShade="40"/>
                    <w:sz w:val="24"/>
                    <w:szCs w:val="24"/>
                  </w:rPr>
                </w:pPr>
              </w:p>
              <w:p w14:paraId="577C7FC5" w14:textId="77777777" w:rsidR="004D177D" w:rsidRPr="001D40F7" w:rsidRDefault="004D177D" w:rsidP="000B5AE7">
                <w:pPr>
                  <w:numPr>
                    <w:ilvl w:val="0"/>
                    <w:numId w:val="10"/>
                  </w:numPr>
                  <w:rPr>
                    <w:noProof/>
                    <w:color w:val="3B3838" w:themeColor="background2" w:themeShade="40"/>
                  </w:rPr>
                </w:pPr>
                <w:r w:rsidRPr="000E3BBD">
                  <w:rPr>
                    <w:noProof/>
                    <w:color w:val="3B3838" w:themeColor="background2" w:themeShade="40"/>
                    <w:sz w:val="24"/>
                    <w:szCs w:val="24"/>
                  </w:rPr>
                  <w:t xml:space="preserve">Our Real Life application of Innovation - </w:t>
                </w:r>
                <w:r w:rsidRPr="000E3BBD">
                  <w:rPr>
                    <w:b w:val="0"/>
                    <w:bCs w:val="0"/>
                    <w:noProof/>
                    <w:color w:val="3B3838" w:themeColor="background2" w:themeShade="40"/>
                    <w:sz w:val="24"/>
                    <w:szCs w:val="24"/>
                  </w:rPr>
                  <w:t>Through a series of testbeds and trials we test new technologies in real life settings involving our residents and businesses, providing invaluable feedback to researchers to allow them to improve their products.</w:t>
                </w:r>
                <w:r w:rsidRPr="00817B7A">
                  <w:rPr>
                    <w:noProof/>
                    <w:color w:val="3B3838" w:themeColor="background2" w:themeShade="40"/>
                    <w:sz w:val="24"/>
                    <w:szCs w:val="24"/>
                  </w:rPr>
                  <w:t xml:space="preserve"> </w:t>
                </w:r>
              </w:p>
              <w:p w14:paraId="206B1274" w14:textId="27120B3E" w:rsidR="004D177D" w:rsidRPr="00A1053A" w:rsidRDefault="004D177D" w:rsidP="00FA46E5">
                <w:pPr>
                  <w:ind w:left="720"/>
                  <w:rPr>
                    <w:noProof/>
                    <w:color w:val="3B3838" w:themeColor="background2" w:themeShade="40"/>
                  </w:rPr>
                </w:pPr>
              </w:p>
            </w:tc>
          </w:tr>
        </w:tbl>
        <w:p w14:paraId="44F0DA46" w14:textId="72700EA8" w:rsidR="00FA46E5" w:rsidRDefault="00FA46E5" w:rsidP="002E4D6B">
          <w:pPr>
            <w:rPr>
              <w:color w:val="FFFFFF" w:themeColor="background1"/>
            </w:rPr>
          </w:pPr>
        </w:p>
        <w:p w14:paraId="4FEF337F" w14:textId="77777777" w:rsidR="00FA46E5" w:rsidRDefault="00FA46E5">
          <w:pPr>
            <w:rPr>
              <w:color w:val="FFFFFF" w:themeColor="background1"/>
            </w:rPr>
          </w:pPr>
          <w:r>
            <w:rPr>
              <w:color w:val="FFFFFF" w:themeColor="background1"/>
            </w:rPr>
            <w:br w:type="page"/>
          </w:r>
        </w:p>
        <w:p w14:paraId="6990C8B1" w14:textId="77777777" w:rsidR="002E4D6B" w:rsidRPr="00756ED3" w:rsidRDefault="002E4D6B" w:rsidP="002E4D6B">
          <w:pPr>
            <w:rPr>
              <w:color w:val="FFFFFF" w:themeColor="background1"/>
            </w:rPr>
          </w:pPr>
        </w:p>
        <w:p w14:paraId="419561F5" w14:textId="77777777" w:rsidR="002E4D6B" w:rsidRPr="00A1053A" w:rsidRDefault="002E4D6B" w:rsidP="002E4D6B">
          <w:pPr>
            <w:rPr>
              <w:color w:val="3B3838" w:themeColor="background2" w:themeShade="40"/>
            </w:rPr>
          </w:pPr>
        </w:p>
        <w:tbl>
          <w:tblPr>
            <w:tblStyle w:val="GridTable4-Accent5"/>
            <w:tblW w:w="0" w:type="auto"/>
            <w:tblLook w:val="04A0" w:firstRow="1" w:lastRow="0" w:firstColumn="1" w:lastColumn="0" w:noHBand="0" w:noVBand="1"/>
          </w:tblPr>
          <w:tblGrid>
            <w:gridCol w:w="13948"/>
          </w:tblGrid>
          <w:tr w:rsidR="00756ED3" w:rsidRPr="00756ED3" w14:paraId="1AC1AFED" w14:textId="77777777" w:rsidTr="002D5CC0">
            <w:trPr>
              <w:cnfStyle w:val="100000000000" w:firstRow="1" w:lastRow="0" w:firstColumn="0" w:lastColumn="0" w:oddVBand="0" w:evenVBand="0" w:oddHBand="0" w:evenHBand="0" w:firstRowFirstColumn="0" w:firstRowLastColumn="0" w:lastRowFirstColumn="0" w:lastRowLastColumn="0"/>
              <w:cantSplit/>
              <w:trHeight w:val="678"/>
              <w:tblHeader/>
            </w:trPr>
            <w:tc>
              <w:tcPr>
                <w:cnfStyle w:val="001000000000" w:firstRow="0" w:lastRow="0" w:firstColumn="1" w:lastColumn="0" w:oddVBand="0" w:evenVBand="0" w:oddHBand="0" w:evenHBand="0" w:firstRowFirstColumn="0" w:firstRowLastColumn="0" w:lastRowFirstColumn="0" w:lastRowLastColumn="0"/>
                <w:tcW w:w="13948" w:type="dxa"/>
              </w:tcPr>
              <w:p w14:paraId="4502E2C0" w14:textId="77777777" w:rsidR="00C22EA9" w:rsidRPr="00756ED3" w:rsidRDefault="00C22EA9" w:rsidP="00C27B6A">
                <w:pPr>
                  <w:rPr>
                    <w:sz w:val="36"/>
                    <w:szCs w:val="36"/>
                  </w:rPr>
                </w:pPr>
                <w:r w:rsidRPr="00756ED3">
                  <w:rPr>
                    <w:noProof/>
                    <w:sz w:val="36"/>
                    <w:szCs w:val="36"/>
                  </w:rPr>
                  <w:drawing>
                    <wp:inline distT="0" distB="0" distL="0" distR="0" wp14:anchorId="0E541AB8" wp14:editId="5D963A7C">
                      <wp:extent cx="533400" cy="533400"/>
                      <wp:effectExtent l="0" t="0" r="0" b="0"/>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a:extLst>
                                  <a:ext uri="{C183D7F6-B498-43B3-948B-1728B52AA6E4}">
                                    <adec:decorative xmlns:adec="http://schemas.microsoft.com/office/drawing/2017/decorative" val="1"/>
                                  </a:ext>
                                </a:extLst>
                              </pic:cNvPr>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33400" cy="533400"/>
                              </a:xfrm>
                              <a:prstGeom prst="rect">
                                <a:avLst/>
                              </a:prstGeom>
                            </pic:spPr>
                          </pic:pic>
                        </a:graphicData>
                      </a:graphic>
                    </wp:inline>
                  </w:drawing>
                </w:r>
                <w:r w:rsidRPr="00756ED3">
                  <w:rPr>
                    <w:sz w:val="36"/>
                    <w:szCs w:val="36"/>
                  </w:rPr>
                  <w:t>Place-based Advantage: Our Authority’s Programme of Enabling Activities</w:t>
                </w:r>
              </w:p>
            </w:tc>
          </w:tr>
          <w:tr w:rsidR="00A1053A" w:rsidRPr="00A1053A" w14:paraId="3721638A" w14:textId="77777777" w:rsidTr="00A5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shd w:val="clear" w:color="auto" w:fill="auto"/>
              </w:tcPr>
              <w:p w14:paraId="3572668D" w14:textId="77777777" w:rsidR="00114B7B" w:rsidRPr="00A1053A" w:rsidRDefault="00114B7B" w:rsidP="00C27B6A">
                <w:pPr>
                  <w:rPr>
                    <w:b w:val="0"/>
                    <w:bCs w:val="0"/>
                    <w:color w:val="3B3838" w:themeColor="background2" w:themeShade="40"/>
                  </w:rPr>
                </w:pPr>
              </w:p>
              <w:p w14:paraId="067EEB5C" w14:textId="77777777" w:rsidR="00C22EA9" w:rsidRPr="00CF6680" w:rsidRDefault="00C22EA9" w:rsidP="00C27B6A">
                <w:pPr>
                  <w:rPr>
                    <w:b w:val="0"/>
                    <w:bCs w:val="0"/>
                    <w:color w:val="3B3838" w:themeColor="background2" w:themeShade="40"/>
                    <w:sz w:val="24"/>
                    <w:szCs w:val="24"/>
                  </w:rPr>
                </w:pPr>
                <w:r w:rsidRPr="00CF6680">
                  <w:rPr>
                    <w:color w:val="3B3838" w:themeColor="background2" w:themeShade="40"/>
                    <w:sz w:val="24"/>
                    <w:szCs w:val="24"/>
                  </w:rPr>
                  <w:t>The Combined Authority provides a huge, targeted range of programmes to support residents to train and find employment, to improve digital infrastructure and connectivity, and to support businesses to start and grow. These activities are of huge benefit to our innovation ecosystem.</w:t>
                </w:r>
              </w:p>
              <w:p w14:paraId="1386D837" w14:textId="00D50073" w:rsidR="00114B7B" w:rsidRPr="00A1053A" w:rsidRDefault="00114B7B" w:rsidP="00C27B6A">
                <w:pPr>
                  <w:rPr>
                    <w:color w:val="3B3838" w:themeColor="background2" w:themeShade="40"/>
                  </w:rPr>
                </w:pPr>
              </w:p>
            </w:tc>
          </w:tr>
          <w:tr w:rsidR="00A1053A" w:rsidRPr="00A1053A" w14:paraId="5EAF837C" w14:textId="77777777" w:rsidTr="00C27B6A">
            <w:tc>
              <w:tcPr>
                <w:cnfStyle w:val="001000000000" w:firstRow="0" w:lastRow="0" w:firstColumn="1" w:lastColumn="0" w:oddVBand="0" w:evenVBand="0" w:oddHBand="0" w:evenHBand="0" w:firstRowFirstColumn="0" w:firstRowLastColumn="0" w:lastRowFirstColumn="0" w:lastRowLastColumn="0"/>
                <w:tcW w:w="13948" w:type="dxa"/>
              </w:tcPr>
              <w:p w14:paraId="16F46965" w14:textId="77777777" w:rsidR="00C22EA9" w:rsidRPr="00A1053A" w:rsidRDefault="00C22EA9" w:rsidP="00C27B6A">
                <w:pPr>
                  <w:rPr>
                    <w:b w:val="0"/>
                    <w:bCs w:val="0"/>
                    <w:color w:val="3B3838" w:themeColor="background2" w:themeShade="40"/>
                  </w:rPr>
                </w:pPr>
              </w:p>
              <w:p w14:paraId="397C0D60" w14:textId="506BECC4" w:rsidR="00C22EA9" w:rsidRPr="00CF6680" w:rsidRDefault="00C22EA9" w:rsidP="00C27B6A">
                <w:pPr>
                  <w:rPr>
                    <w:b w:val="0"/>
                    <w:bCs w:val="0"/>
                    <w:color w:val="3B3838" w:themeColor="background2" w:themeShade="40"/>
                    <w:sz w:val="24"/>
                    <w:szCs w:val="24"/>
                  </w:rPr>
                </w:pPr>
                <w:r w:rsidRPr="00CF6680">
                  <w:rPr>
                    <w:color w:val="3B3838" w:themeColor="background2" w:themeShade="40"/>
                    <w:sz w:val="24"/>
                    <w:szCs w:val="24"/>
                  </w:rPr>
                  <w:t>Employment and Training</w:t>
                </w:r>
                <w:r w:rsidRPr="00CF6680">
                  <w:rPr>
                    <w:b w:val="0"/>
                    <w:bCs w:val="0"/>
                    <w:color w:val="3B3838" w:themeColor="background2" w:themeShade="40"/>
                    <w:sz w:val="24"/>
                    <w:szCs w:val="24"/>
                  </w:rPr>
                  <w:t xml:space="preserve"> - We bring together local employers, skills </w:t>
                </w:r>
                <w:proofErr w:type="gramStart"/>
                <w:r w:rsidRPr="00CF6680">
                  <w:rPr>
                    <w:b w:val="0"/>
                    <w:bCs w:val="0"/>
                    <w:color w:val="3B3838" w:themeColor="background2" w:themeShade="40"/>
                    <w:sz w:val="24"/>
                    <w:szCs w:val="24"/>
                  </w:rPr>
                  <w:t>providers</w:t>
                </w:r>
                <w:proofErr w:type="gramEnd"/>
                <w:r w:rsidRPr="00CF6680">
                  <w:rPr>
                    <w:b w:val="0"/>
                    <w:bCs w:val="0"/>
                    <w:color w:val="3B3838" w:themeColor="background2" w:themeShade="40"/>
                    <w:sz w:val="24"/>
                    <w:szCs w:val="24"/>
                  </w:rPr>
                  <w:t xml:space="preserve"> and other stakeholders to help residents to develop the skills they need to achieve their potential.  We provide one to one career coaching and access to a range of training and skills support for individuals as well as supporting businesses to access a range of services to help them develop their employee skills. Our </w:t>
                </w:r>
                <w:hyperlink r:id="rId54" w:history="1">
                  <w:r w:rsidRPr="00CF6680">
                    <w:rPr>
                      <w:rStyle w:val="Hyperlink"/>
                      <w:b w:val="0"/>
                      <w:bCs w:val="0"/>
                      <w:color w:val="3B3838" w:themeColor="background2" w:themeShade="40"/>
                      <w:sz w:val="24"/>
                      <w:szCs w:val="24"/>
                    </w:rPr>
                    <w:t>Skills Portal</w:t>
                  </w:r>
                </w:hyperlink>
                <w:r w:rsidRPr="00CF6680">
                  <w:rPr>
                    <w:b w:val="0"/>
                    <w:bCs w:val="0"/>
                    <w:color w:val="3B3838" w:themeColor="background2" w:themeShade="40"/>
                    <w:sz w:val="24"/>
                    <w:szCs w:val="24"/>
                  </w:rPr>
                  <w:t xml:space="preserve"> provides access to all these initiatives. </w:t>
                </w:r>
              </w:p>
              <w:p w14:paraId="6719F2DD" w14:textId="77777777" w:rsidR="00C22EA9" w:rsidRPr="00CF6680" w:rsidRDefault="00C22EA9" w:rsidP="00C27B6A">
                <w:pPr>
                  <w:rPr>
                    <w:b w:val="0"/>
                    <w:bCs w:val="0"/>
                    <w:color w:val="3B3838" w:themeColor="background2" w:themeShade="40"/>
                    <w:sz w:val="24"/>
                    <w:szCs w:val="24"/>
                  </w:rPr>
                </w:pPr>
              </w:p>
              <w:p w14:paraId="69870411" w14:textId="1EA83310" w:rsidR="00C22EA9" w:rsidRPr="00CF6680" w:rsidRDefault="00C22EA9" w:rsidP="00C27B6A">
                <w:pPr>
                  <w:rPr>
                    <w:color w:val="3B3838" w:themeColor="background2" w:themeShade="40"/>
                    <w:sz w:val="24"/>
                    <w:szCs w:val="24"/>
                  </w:rPr>
                </w:pPr>
                <w:r w:rsidRPr="00CF6680">
                  <w:rPr>
                    <w:color w:val="3B3838" w:themeColor="background2" w:themeShade="40"/>
                    <w:sz w:val="24"/>
                    <w:szCs w:val="24"/>
                  </w:rPr>
                  <w:t xml:space="preserve">Business Support - </w:t>
                </w:r>
                <w:r w:rsidRPr="00CF6680">
                  <w:rPr>
                    <w:b w:val="0"/>
                    <w:bCs w:val="0"/>
                    <w:color w:val="3B3838" w:themeColor="background2" w:themeShade="40"/>
                    <w:sz w:val="24"/>
                    <w:szCs w:val="24"/>
                  </w:rPr>
                  <w:t>The </w:t>
                </w:r>
                <w:hyperlink r:id="rId55" w:history="1">
                  <w:r w:rsidRPr="00CF6680">
                    <w:rPr>
                      <w:rStyle w:val="Hyperlink"/>
                      <w:b w:val="0"/>
                      <w:bCs w:val="0"/>
                      <w:color w:val="3B3838" w:themeColor="background2" w:themeShade="40"/>
                      <w:sz w:val="24"/>
                      <w:szCs w:val="24"/>
                    </w:rPr>
                    <w:t>West of England Growth Hub</w:t>
                  </w:r>
                </w:hyperlink>
                <w:r w:rsidRPr="00CF6680">
                  <w:rPr>
                    <w:b w:val="0"/>
                    <w:bCs w:val="0"/>
                    <w:color w:val="3B3838" w:themeColor="background2" w:themeShade="40"/>
                    <w:sz w:val="24"/>
                    <w:szCs w:val="24"/>
                  </w:rPr>
                  <w:t> provides tailored support, expert guidance and access to finance and support programmes to small and medium-sized businesses. We bring together local and national business support in one place, making it easy for you to find what you need. We will connect you to the best public and private sector partners and suppliers to help your business develop and grow</w:t>
                </w:r>
                <w:r w:rsidR="00F373D2" w:rsidRPr="00CF6680">
                  <w:rPr>
                    <w:b w:val="0"/>
                    <w:bCs w:val="0"/>
                    <w:color w:val="3B3838" w:themeColor="background2" w:themeShade="40"/>
                    <w:sz w:val="24"/>
                    <w:szCs w:val="24"/>
                  </w:rPr>
                  <w:t xml:space="preserve">. </w:t>
                </w:r>
                <w:r w:rsidR="00745D11" w:rsidRPr="00CF6680">
                  <w:rPr>
                    <w:b w:val="0"/>
                    <w:bCs w:val="0"/>
                    <w:color w:val="3B3838" w:themeColor="background2" w:themeShade="40"/>
                    <w:sz w:val="24"/>
                    <w:szCs w:val="24"/>
                  </w:rPr>
                  <w:t xml:space="preserve">We provide small and medium-sized businesses with the expert help and guidance they need to safeguard their Intellectual Property. </w:t>
                </w:r>
              </w:p>
              <w:p w14:paraId="7BB3DCB5" w14:textId="77777777" w:rsidR="00C22EA9" w:rsidRPr="00A1053A" w:rsidRDefault="00C22EA9" w:rsidP="00C27B6A">
                <w:pPr>
                  <w:rPr>
                    <w:color w:val="3B3838" w:themeColor="background2" w:themeShade="40"/>
                  </w:rPr>
                </w:pPr>
              </w:p>
              <w:p w14:paraId="1B10A4B9" w14:textId="3B3961A5" w:rsidR="00C22EA9" w:rsidRPr="00A1053A" w:rsidRDefault="00C22EA9" w:rsidP="00C27B6A">
                <w:pPr>
                  <w:rPr>
                    <w:b w:val="0"/>
                    <w:bCs w:val="0"/>
                    <w:color w:val="3B3838" w:themeColor="background2" w:themeShade="40"/>
                  </w:rPr>
                </w:pPr>
                <w:r w:rsidRPr="00A1053A">
                  <w:rPr>
                    <w:color w:val="3B3838" w:themeColor="background2" w:themeShade="40"/>
                  </w:rPr>
                  <w:t xml:space="preserve">Inward investment Service – [words to follow – </w:t>
                </w:r>
                <w:r w:rsidR="00346891" w:rsidRPr="00A1053A">
                  <w:rPr>
                    <w:color w:val="3B3838" w:themeColor="background2" w:themeShade="40"/>
                  </w:rPr>
                  <w:t>IBB</w:t>
                </w:r>
                <w:r w:rsidRPr="00A1053A">
                  <w:rPr>
                    <w:color w:val="3B3838" w:themeColor="background2" w:themeShade="40"/>
                  </w:rPr>
                  <w:t>]</w:t>
                </w:r>
                <w:r w:rsidR="00B71D0C">
                  <w:rPr>
                    <w:color w:val="3B3838" w:themeColor="background2" w:themeShade="40"/>
                  </w:rPr>
                  <w:t xml:space="preserve">                  </w:t>
                </w:r>
                <w:r w:rsidRPr="00A1053A">
                  <w:rPr>
                    <w:color w:val="3B3838" w:themeColor="background2" w:themeShade="40"/>
                  </w:rPr>
                  <w:t xml:space="preserve">Digital Infrastructure and Connectivity – [words to follow </w:t>
                </w:r>
                <w:r w:rsidR="00346891" w:rsidRPr="00A1053A">
                  <w:rPr>
                    <w:color w:val="3B3838" w:themeColor="background2" w:themeShade="40"/>
                  </w:rPr>
                  <w:t>–</w:t>
                </w:r>
                <w:r w:rsidRPr="00A1053A">
                  <w:rPr>
                    <w:color w:val="3B3838" w:themeColor="background2" w:themeShade="40"/>
                  </w:rPr>
                  <w:t xml:space="preserve"> </w:t>
                </w:r>
                <w:r w:rsidR="00346891" w:rsidRPr="00A1053A">
                  <w:rPr>
                    <w:color w:val="3B3838" w:themeColor="background2" w:themeShade="40"/>
                  </w:rPr>
                  <w:t>Digital team</w:t>
                </w:r>
                <w:r w:rsidRPr="00A1053A">
                  <w:rPr>
                    <w:color w:val="3B3838" w:themeColor="background2" w:themeShade="40"/>
                  </w:rPr>
                  <w:t>]</w:t>
                </w:r>
              </w:p>
              <w:p w14:paraId="688C052D" w14:textId="77777777" w:rsidR="00C22EA9" w:rsidRPr="00A1053A" w:rsidRDefault="00C22EA9" w:rsidP="00C27B6A">
                <w:pPr>
                  <w:rPr>
                    <w:b w:val="0"/>
                    <w:bCs w:val="0"/>
                    <w:color w:val="3B3838" w:themeColor="background2" w:themeShade="40"/>
                  </w:rPr>
                </w:pPr>
              </w:p>
            </w:tc>
          </w:tr>
        </w:tbl>
        <w:tbl>
          <w:tblPr>
            <w:tblStyle w:val="GridTable4-Accent5"/>
            <w:tblpPr w:leftFromText="180" w:rightFromText="180" w:vertAnchor="page" w:horzAnchor="margin" w:tblpY="361"/>
            <w:tblW w:w="0" w:type="auto"/>
            <w:tblLayout w:type="fixed"/>
            <w:tblLook w:val="04A0" w:firstRow="1" w:lastRow="0" w:firstColumn="1" w:lastColumn="0" w:noHBand="0" w:noVBand="1"/>
          </w:tblPr>
          <w:tblGrid>
            <w:gridCol w:w="6465"/>
            <w:gridCol w:w="7483"/>
          </w:tblGrid>
          <w:tr w:rsidR="00202456" w:rsidRPr="00756ED3" w14:paraId="31F598F4" w14:textId="77777777" w:rsidTr="002D5C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948" w:type="dxa"/>
                <w:gridSpan w:val="2"/>
              </w:tcPr>
              <w:p w14:paraId="1A7C69DA" w14:textId="77777777" w:rsidR="00202456" w:rsidRPr="00756ED3" w:rsidRDefault="00202456" w:rsidP="00202456">
                <w:pPr>
                  <w:rPr>
                    <w:b w:val="0"/>
                    <w:bCs w:val="0"/>
                    <w:sz w:val="40"/>
                    <w:szCs w:val="40"/>
                  </w:rPr>
                </w:pPr>
                <w:r w:rsidRPr="00756ED3">
                  <w:rPr>
                    <w:noProof/>
                    <w:sz w:val="24"/>
                    <w:szCs w:val="24"/>
                  </w:rPr>
                  <w:drawing>
                    <wp:inline distT="0" distB="0" distL="0" distR="0" wp14:anchorId="529D73F5" wp14:editId="674E7D23">
                      <wp:extent cx="876300" cy="342900"/>
                      <wp:effectExtent l="0" t="0" r="0" b="0"/>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extLst>
                                  <a:ext uri="{C183D7F6-B498-43B3-948B-1728B52AA6E4}">
                                    <adec:decorative xmlns:adec="http://schemas.microsoft.com/office/drawing/2017/decorative" val="1"/>
                                  </a:ext>
                                </a:extLst>
                              </pic:cNvPr>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876300" cy="342900"/>
                              </a:xfrm>
                              <a:prstGeom prst="rect">
                                <a:avLst/>
                              </a:prstGeom>
                            </pic:spPr>
                          </pic:pic>
                        </a:graphicData>
                      </a:graphic>
                    </wp:inline>
                  </w:drawing>
                </w:r>
                <w:r w:rsidRPr="00756ED3">
                  <w:rPr>
                    <w:sz w:val="40"/>
                    <w:szCs w:val="40"/>
                  </w:rPr>
                  <w:t>Place-based Advantage: Our Digital and Technological Prowess</w:t>
                </w:r>
              </w:p>
            </w:tc>
          </w:tr>
          <w:tr w:rsidR="00202456" w:rsidRPr="00A1053A" w14:paraId="77ADEEE9" w14:textId="77777777" w:rsidTr="0020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shd w:val="clear" w:color="auto" w:fill="auto"/>
              </w:tcPr>
              <w:p w14:paraId="35F98A6E" w14:textId="77777777" w:rsidR="00202456" w:rsidRPr="00A1053A" w:rsidRDefault="00202456" w:rsidP="00202456">
                <w:pPr>
                  <w:contextualSpacing/>
                  <w:rPr>
                    <w:b w:val="0"/>
                    <w:bCs w:val="0"/>
                    <w:color w:val="3B3838" w:themeColor="background2" w:themeShade="40"/>
                  </w:rPr>
                </w:pPr>
              </w:p>
              <w:p w14:paraId="414063DF" w14:textId="77777777" w:rsidR="00202456" w:rsidRPr="00A1053A" w:rsidRDefault="00202456" w:rsidP="00202456">
                <w:pPr>
                  <w:contextualSpacing/>
                  <w:rPr>
                    <w:b w:val="0"/>
                    <w:bCs w:val="0"/>
                    <w:color w:val="3B3838" w:themeColor="background2" w:themeShade="40"/>
                  </w:rPr>
                </w:pPr>
                <w:r w:rsidRPr="00A1053A">
                  <w:rPr>
                    <w:color w:val="3B3838" w:themeColor="background2" w:themeShade="40"/>
                  </w:rPr>
                  <w:t>Our outstanding digital and technological capabilities will help us deliver our innovation priorities as well as build regional resilience through the competitive advantage they provide</w:t>
                </w:r>
              </w:p>
              <w:p w14:paraId="5E44278B" w14:textId="77777777" w:rsidR="00202456" w:rsidRPr="00A1053A" w:rsidRDefault="00202456" w:rsidP="00202456">
                <w:pPr>
                  <w:contextualSpacing/>
                  <w:rPr>
                    <w:rFonts w:eastAsia="Trebuchet MS" w:cs="Arial"/>
                    <w:color w:val="3B3838" w:themeColor="background2" w:themeShade="40"/>
                    <w:kern w:val="24"/>
                    <w:lang w:eastAsia="en-GB"/>
                  </w:rPr>
                </w:pPr>
              </w:p>
            </w:tc>
          </w:tr>
          <w:tr w:rsidR="00202456" w:rsidRPr="00A1053A" w14:paraId="22849038" w14:textId="77777777" w:rsidTr="00202456">
            <w:tc>
              <w:tcPr>
                <w:cnfStyle w:val="001000000000" w:firstRow="0" w:lastRow="0" w:firstColumn="1" w:lastColumn="0" w:oddVBand="0" w:evenVBand="0" w:oddHBand="0" w:evenHBand="0" w:firstRowFirstColumn="0" w:firstRowLastColumn="0" w:lastRowFirstColumn="0" w:lastRowLastColumn="0"/>
                <w:tcW w:w="6465" w:type="dxa"/>
              </w:tcPr>
              <w:p w14:paraId="66B364AB" w14:textId="77777777" w:rsidR="00202456" w:rsidRPr="00A1053A" w:rsidRDefault="00202456" w:rsidP="00202456">
                <w:pPr>
                  <w:contextualSpacing/>
                  <w:rPr>
                    <w:color w:val="3B3838" w:themeColor="background2" w:themeShade="40"/>
                    <w:sz w:val="16"/>
                    <w:szCs w:val="16"/>
                  </w:rPr>
                </w:pPr>
              </w:p>
              <w:p w14:paraId="0B29D010" w14:textId="77777777" w:rsidR="00202456" w:rsidRPr="00A1053A" w:rsidRDefault="00202456" w:rsidP="00202456">
                <w:pPr>
                  <w:contextualSpacing/>
                  <w:rPr>
                    <w:color w:val="3B3838" w:themeColor="background2" w:themeShade="40"/>
                  </w:rPr>
                </w:pPr>
                <w:r w:rsidRPr="00A1053A">
                  <w:rPr>
                    <w:b w:val="0"/>
                    <w:bCs w:val="0"/>
                    <w:color w:val="3B3838" w:themeColor="background2" w:themeShade="40"/>
                  </w:rPr>
                  <w:t xml:space="preserve">Major digital and technological revolutions, such as computing or composite materials, have transformed our world.  Emerging technologies can </w:t>
                </w:r>
                <w:r w:rsidRPr="00A1053A">
                  <w:rPr>
                    <w:color w:val="3B3838" w:themeColor="background2" w:themeShade="40"/>
                  </w:rPr>
                  <w:t>make a fundamental difference</w:t>
                </w:r>
                <w:r w:rsidRPr="00A1053A">
                  <w:rPr>
                    <w:b w:val="0"/>
                    <w:bCs w:val="0"/>
                    <w:color w:val="3B3838" w:themeColor="background2" w:themeShade="40"/>
                  </w:rPr>
                  <w:t xml:space="preserve"> to addressing global challenges and shaping lives of people and communities across the world, including in the West of England. </w:t>
                </w:r>
              </w:p>
              <w:p w14:paraId="5E1FA46B" w14:textId="77777777" w:rsidR="00202456" w:rsidRPr="00A1053A" w:rsidRDefault="00202456" w:rsidP="00202456">
                <w:pPr>
                  <w:contextualSpacing/>
                  <w:rPr>
                    <w:color w:val="3B3838" w:themeColor="background2" w:themeShade="40"/>
                    <w:sz w:val="16"/>
                    <w:szCs w:val="16"/>
                  </w:rPr>
                </w:pPr>
              </w:p>
              <w:p w14:paraId="7EF375F5" w14:textId="77777777" w:rsidR="00202456" w:rsidRPr="00A1053A" w:rsidRDefault="00202456" w:rsidP="00202456">
                <w:pPr>
                  <w:contextualSpacing/>
                  <w:rPr>
                    <w:b w:val="0"/>
                    <w:bCs w:val="0"/>
                    <w:color w:val="3B3838" w:themeColor="background2" w:themeShade="40"/>
                  </w:rPr>
                </w:pPr>
                <w:r w:rsidRPr="00A1053A">
                  <w:rPr>
                    <w:rFonts w:eastAsia="Times New Roman" w:cs="Arial"/>
                    <w:b w:val="0"/>
                    <w:bCs w:val="0"/>
                    <w:color w:val="3B3838" w:themeColor="background2" w:themeShade="40"/>
                    <w:lang w:eastAsia="en-GB"/>
                  </w:rPr>
                  <w:t xml:space="preserve">Partly due to its history and its key industry sectors, our region </w:t>
                </w:r>
                <w:r w:rsidRPr="00A1053A">
                  <w:rPr>
                    <w:b w:val="0"/>
                    <w:bCs w:val="0"/>
                    <w:color w:val="3B3838" w:themeColor="background2" w:themeShade="40"/>
                  </w:rPr>
                  <w:t xml:space="preserve">is a </w:t>
                </w:r>
                <w:r w:rsidRPr="00A1053A">
                  <w:rPr>
                    <w:color w:val="3B3838" w:themeColor="background2" w:themeShade="40"/>
                  </w:rPr>
                  <w:t>science and technology super-power</w:t>
                </w:r>
                <w:r w:rsidRPr="00A1053A">
                  <w:rPr>
                    <w:b w:val="0"/>
                    <w:bCs w:val="0"/>
                    <w:color w:val="3B3838" w:themeColor="background2" w:themeShade="40"/>
                  </w:rPr>
                  <w:t>. Our evidence base accumulated for and since the Local Industrial Strategy 2017 confirms that o</w:t>
                </w:r>
                <w:r w:rsidRPr="00A1053A">
                  <w:rPr>
                    <w:rFonts w:eastAsia="Trebuchet MS" w:cs="Arial"/>
                    <w:b w:val="0"/>
                    <w:bCs w:val="0"/>
                    <w:color w:val="3B3838" w:themeColor="background2" w:themeShade="40"/>
                    <w:kern w:val="24"/>
                    <w:lang w:eastAsia="en-GB"/>
                  </w:rPr>
                  <w:t xml:space="preserve">ur innovation clusters provide the foundations for the region to lead in digital and technology driven creativity, </w:t>
                </w:r>
                <w:proofErr w:type="gramStart"/>
                <w:r w:rsidRPr="00A1053A">
                  <w:rPr>
                    <w:rFonts w:eastAsia="Trebuchet MS" w:cs="Arial"/>
                    <w:b w:val="0"/>
                    <w:bCs w:val="0"/>
                    <w:color w:val="3B3838" w:themeColor="background2" w:themeShade="40"/>
                    <w:kern w:val="24"/>
                    <w:lang w:eastAsia="en-GB"/>
                  </w:rPr>
                  <w:t>manufacture</w:t>
                </w:r>
                <w:proofErr w:type="gramEnd"/>
                <w:r w:rsidRPr="00A1053A">
                  <w:rPr>
                    <w:rFonts w:eastAsia="Trebuchet MS" w:cs="Arial"/>
                    <w:b w:val="0"/>
                    <w:bCs w:val="0"/>
                    <w:color w:val="3B3838" w:themeColor="background2" w:themeShade="40"/>
                    <w:kern w:val="24"/>
                    <w:lang w:eastAsia="en-GB"/>
                  </w:rPr>
                  <w:t xml:space="preserve"> and services.  O</w:t>
                </w:r>
                <w:r w:rsidRPr="00A1053A">
                  <w:rPr>
                    <w:b w:val="0"/>
                    <w:bCs w:val="0"/>
                    <w:color w:val="3B3838" w:themeColor="background2" w:themeShade="40"/>
                  </w:rPr>
                  <w:t xml:space="preserve">ur researchers and scientists have in the past and are now working at the cutting edge of technologies such as quantum, robotics, </w:t>
                </w:r>
                <w:proofErr w:type="gramStart"/>
                <w:r w:rsidRPr="00A1053A">
                  <w:rPr>
                    <w:b w:val="0"/>
                    <w:bCs w:val="0"/>
                    <w:color w:val="3B3838" w:themeColor="background2" w:themeShade="40"/>
                  </w:rPr>
                  <w:t>AI</w:t>
                </w:r>
                <w:proofErr w:type="gramEnd"/>
                <w:r w:rsidRPr="00A1053A">
                  <w:rPr>
                    <w:b w:val="0"/>
                    <w:bCs w:val="0"/>
                    <w:color w:val="3B3838" w:themeColor="background2" w:themeShade="40"/>
                  </w:rPr>
                  <w:t xml:space="preserve"> and cloud computing which have real-life applications.</w:t>
                </w:r>
              </w:p>
              <w:p w14:paraId="5D013715" w14:textId="77777777" w:rsidR="00202456" w:rsidRPr="00A1053A" w:rsidRDefault="00202456" w:rsidP="00202456">
                <w:pPr>
                  <w:contextualSpacing/>
                  <w:rPr>
                    <w:b w:val="0"/>
                    <w:bCs w:val="0"/>
                    <w:color w:val="3B3838" w:themeColor="background2" w:themeShade="40"/>
                    <w:sz w:val="16"/>
                    <w:szCs w:val="16"/>
                  </w:rPr>
                </w:pPr>
              </w:p>
              <w:p w14:paraId="12AAFCDE" w14:textId="77777777" w:rsidR="00202456" w:rsidRPr="00A1053A" w:rsidRDefault="00202456" w:rsidP="00202456">
                <w:pPr>
                  <w:contextualSpacing/>
                  <w:rPr>
                    <w:b w:val="0"/>
                    <w:bCs w:val="0"/>
                    <w:color w:val="3B3838" w:themeColor="background2" w:themeShade="40"/>
                  </w:rPr>
                </w:pPr>
                <w:r w:rsidRPr="00A1053A">
                  <w:rPr>
                    <w:b w:val="0"/>
                    <w:bCs w:val="0"/>
                    <w:color w:val="3B3838" w:themeColor="background2" w:themeShade="40"/>
                  </w:rPr>
                  <w:t xml:space="preserve">With their pivotal impact also comes a set of challenges around their deployment, including </w:t>
                </w:r>
                <w:r w:rsidRPr="00A1053A">
                  <w:rPr>
                    <w:color w:val="3B3838" w:themeColor="background2" w:themeShade="40"/>
                  </w:rPr>
                  <w:t>accessibility and responsible use</w:t>
                </w:r>
                <w:r w:rsidRPr="00A1053A">
                  <w:rPr>
                    <w:b w:val="0"/>
                    <w:bCs w:val="0"/>
                    <w:color w:val="3B3838" w:themeColor="background2" w:themeShade="40"/>
                  </w:rPr>
                  <w:t>. Our region takes a lead here too, for example through university research activities such as the Institute of Coding and the UKRI Centre for</w:t>
                </w:r>
                <w:r w:rsidRPr="00A1053A">
                  <w:rPr>
                    <w:color w:val="3B3838" w:themeColor="background2" w:themeShade="40"/>
                  </w:rPr>
                  <w:t xml:space="preserve"> </w:t>
                </w:r>
                <w:r w:rsidRPr="00A1053A">
                  <w:rPr>
                    <w:b w:val="0"/>
                    <w:bCs w:val="0"/>
                    <w:color w:val="3B3838" w:themeColor="background2" w:themeShade="40"/>
                  </w:rPr>
                  <w:t>Doctoral Training in Accountable, Responsible and Transparent AI both based at University of Bath, and the Authority’s own Plan for Digital.</w:t>
                </w:r>
              </w:p>
              <w:p w14:paraId="44B39B21" w14:textId="77777777" w:rsidR="00202456" w:rsidRPr="00A1053A" w:rsidRDefault="00202456" w:rsidP="00202456">
                <w:pPr>
                  <w:contextualSpacing/>
                  <w:rPr>
                    <w:b w:val="0"/>
                    <w:bCs w:val="0"/>
                    <w:color w:val="3B3838" w:themeColor="background2" w:themeShade="40"/>
                    <w:sz w:val="16"/>
                    <w:szCs w:val="16"/>
                  </w:rPr>
                </w:pPr>
              </w:p>
              <w:p w14:paraId="39530998" w14:textId="77777777" w:rsidR="00202456" w:rsidRPr="00A1053A" w:rsidRDefault="00202456" w:rsidP="00202456">
                <w:pPr>
                  <w:contextualSpacing/>
                  <w:rPr>
                    <w:color w:val="3B3838" w:themeColor="background2" w:themeShade="40"/>
                  </w:rPr>
                </w:pPr>
                <w:r w:rsidRPr="00A1053A">
                  <w:rPr>
                    <w:b w:val="0"/>
                    <w:bCs w:val="0"/>
                    <w:color w:val="3B3838" w:themeColor="background2" w:themeShade="40"/>
                  </w:rPr>
                  <w:t xml:space="preserve">There is an </w:t>
                </w:r>
                <w:r w:rsidRPr="00A1053A">
                  <w:rPr>
                    <w:color w:val="3B3838" w:themeColor="background2" w:themeShade="40"/>
                  </w:rPr>
                  <w:t>opportunity for the West of England</w:t>
                </w:r>
                <w:r w:rsidRPr="00A1053A">
                  <w:rPr>
                    <w:b w:val="0"/>
                    <w:bCs w:val="0"/>
                    <w:color w:val="3B3838" w:themeColor="background2" w:themeShade="40"/>
                  </w:rPr>
                  <w:t xml:space="preserve"> through its outstanding digital and technology capability to maximise its competitive advantage on the national stage and to help the UK to secure and extend its global leadership in these areas.   </w:t>
                </w:r>
              </w:p>
            </w:tc>
            <w:tc>
              <w:tcPr>
                <w:tcW w:w="7483" w:type="dxa"/>
              </w:tcPr>
              <w:p w14:paraId="41A3E66F"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p>
              <w:p w14:paraId="47CBFE79"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sidRPr="00A1053A">
                  <w:rPr>
                    <w:color w:val="3B3838" w:themeColor="background2" w:themeShade="40"/>
                  </w:rPr>
                  <w:t>Government in its</w:t>
                </w:r>
                <w:r w:rsidRPr="00A1053A">
                  <w:rPr>
                    <w:b/>
                    <w:bCs/>
                    <w:color w:val="3B3838" w:themeColor="background2" w:themeShade="40"/>
                  </w:rPr>
                  <w:t xml:space="preserve"> </w:t>
                </w:r>
                <w:r w:rsidRPr="00A1053A">
                  <w:rPr>
                    <w:color w:val="3B3838" w:themeColor="background2" w:themeShade="40"/>
                  </w:rPr>
                  <w:t xml:space="preserve">Innovation Strategy highlights seven ‘families’ of technologies which offer </w:t>
                </w:r>
                <w:r w:rsidRPr="00A1053A">
                  <w:rPr>
                    <w:b/>
                    <w:bCs/>
                    <w:color w:val="3B3838" w:themeColor="background2" w:themeShade="40"/>
                  </w:rPr>
                  <w:t xml:space="preserve">global </w:t>
                </w:r>
                <w:r w:rsidRPr="00A1053A">
                  <w:rPr>
                    <w:color w:val="3B3838" w:themeColor="background2" w:themeShade="40"/>
                  </w:rPr>
                  <w:t>strength and opportunity for the UK:</w:t>
                </w:r>
              </w:p>
              <w:p w14:paraId="77EE531A"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p>
              <w:p w14:paraId="0CF702E9" w14:textId="77777777" w:rsidR="00202456" w:rsidRPr="00A1053A" w:rsidRDefault="00202456" w:rsidP="000B5A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r w:rsidRPr="00A1053A">
                  <w:rPr>
                    <w:color w:val="3B3838" w:themeColor="background2" w:themeShade="40"/>
                  </w:rPr>
                  <w:t xml:space="preserve">Advanced Materials and Manufacturing </w:t>
                </w:r>
              </w:p>
              <w:p w14:paraId="7B375EDC" w14:textId="77777777" w:rsidR="00202456" w:rsidRPr="00A1053A" w:rsidRDefault="00202456" w:rsidP="000B5A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r w:rsidRPr="00A1053A">
                  <w:rPr>
                    <w:color w:val="3B3838" w:themeColor="background2" w:themeShade="40"/>
                  </w:rPr>
                  <w:t xml:space="preserve">AI, Digital and Advanced Computing </w:t>
                </w:r>
              </w:p>
              <w:p w14:paraId="163F234C" w14:textId="77777777" w:rsidR="00202456" w:rsidRPr="00A1053A" w:rsidRDefault="00202456" w:rsidP="000B5A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sidRPr="00A1053A">
                  <w:rPr>
                    <w:color w:val="3B3838" w:themeColor="background2" w:themeShade="40"/>
                  </w:rPr>
                  <w:t xml:space="preserve">Bioinformatics and Genomics </w:t>
                </w:r>
              </w:p>
              <w:p w14:paraId="0F39DA60" w14:textId="77777777" w:rsidR="00202456" w:rsidRPr="00A1053A" w:rsidRDefault="00202456" w:rsidP="000B5A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r w:rsidRPr="00A1053A">
                  <w:rPr>
                    <w:color w:val="3B3838" w:themeColor="background2" w:themeShade="40"/>
                  </w:rPr>
                  <w:t xml:space="preserve">Engineering Biology </w:t>
                </w:r>
              </w:p>
              <w:p w14:paraId="397B5E75" w14:textId="77777777" w:rsidR="00202456" w:rsidRPr="00A1053A" w:rsidRDefault="00202456" w:rsidP="000B5A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r w:rsidRPr="00A1053A">
                  <w:rPr>
                    <w:color w:val="3B3838" w:themeColor="background2" w:themeShade="40"/>
                  </w:rPr>
                  <w:t xml:space="preserve">Electronics, Photonics and Quantum </w:t>
                </w:r>
              </w:p>
              <w:p w14:paraId="4CE37037" w14:textId="77777777" w:rsidR="00202456" w:rsidRPr="00A1053A" w:rsidRDefault="00202456" w:rsidP="000B5A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sidRPr="00A1053A">
                  <w:rPr>
                    <w:color w:val="3B3838" w:themeColor="background2" w:themeShade="40"/>
                  </w:rPr>
                  <w:t>Energy and Environment Technologies</w:t>
                </w:r>
              </w:p>
              <w:p w14:paraId="4C54D348" w14:textId="77777777" w:rsidR="00202456" w:rsidRPr="00A1053A" w:rsidRDefault="00202456" w:rsidP="000B5AE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r w:rsidRPr="00A1053A">
                  <w:rPr>
                    <w:color w:val="3B3838" w:themeColor="background2" w:themeShade="40"/>
                  </w:rPr>
                  <w:t>Robotics and Smart Machines</w:t>
                </w:r>
              </w:p>
              <w:p w14:paraId="6D3A612C"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b/>
                    <w:bCs/>
                    <w:color w:val="3B3838" w:themeColor="background2" w:themeShade="40"/>
                    <w:sz w:val="16"/>
                    <w:szCs w:val="16"/>
                  </w:rPr>
                </w:pPr>
              </w:p>
              <w:p w14:paraId="73AEC406"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sidRPr="00A1053A">
                  <w:rPr>
                    <w:color w:val="3B3838" w:themeColor="background2" w:themeShade="40"/>
                  </w:rPr>
                  <w:t>To take forward our innovation priorities, this Plan for Innovation relies significantly on the evidence for the outstanding digital and technological strengths of our place, illustrated and highlighted throughout the Plan. They are:</w:t>
                </w:r>
              </w:p>
              <w:p w14:paraId="12A321E1"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p w14:paraId="1757666B"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p w14:paraId="0F00DAC2" w14:textId="77777777" w:rsidR="00202456" w:rsidRPr="00A1053A" w:rsidRDefault="00202456" w:rsidP="00202456">
                <w:pPr>
                  <w:contextualSpacing/>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bl>
                <w:tblPr>
                  <w:tblStyle w:val="GridTable4-Accent5"/>
                  <w:tblpPr w:leftFromText="180" w:rightFromText="180" w:vertAnchor="text" w:horzAnchor="margin" w:tblpY="-207"/>
                  <w:tblOverlap w:val="never"/>
                  <w:tblW w:w="7366" w:type="dxa"/>
                  <w:tblLayout w:type="fixed"/>
                  <w:tblLook w:val="04A0" w:firstRow="1" w:lastRow="0" w:firstColumn="1" w:lastColumn="0" w:noHBand="0" w:noVBand="1"/>
                </w:tblPr>
                <w:tblGrid>
                  <w:gridCol w:w="1841"/>
                  <w:gridCol w:w="1842"/>
                  <w:gridCol w:w="1841"/>
                  <w:gridCol w:w="1842"/>
                </w:tblGrid>
                <w:tr w:rsidR="00202456" w:rsidRPr="00A1053A" w14:paraId="3E7AB7CF" w14:textId="77777777" w:rsidTr="00EE52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gridSpan w:val="4"/>
                    </w:tcPr>
                    <w:p w14:paraId="2ED50DAF" w14:textId="77777777" w:rsidR="00202456" w:rsidRPr="00FF4784" w:rsidRDefault="00202456" w:rsidP="000B5AE7">
                      <w:pPr>
                        <w:jc w:val="center"/>
                        <w:rPr>
                          <w:rFonts w:cstheme="minorHAnsi"/>
                          <w:b w:val="0"/>
                          <w:bCs w:val="0"/>
                          <w:sz w:val="20"/>
                          <w:szCs w:val="20"/>
                        </w:rPr>
                      </w:pPr>
                      <w:bookmarkStart w:id="9" w:name="_Hlk107015102"/>
                      <w:r w:rsidRPr="00FF4784">
                        <w:rPr>
                          <w:rFonts w:cstheme="minorHAnsi"/>
                          <w:sz w:val="20"/>
                          <w:szCs w:val="20"/>
                        </w:rPr>
                        <w:t>West of England Technologies</w:t>
                      </w:r>
                    </w:p>
                  </w:tc>
                </w:tr>
                <w:tr w:rsidR="00202456" w:rsidRPr="00A1053A" w14:paraId="2C9B8E2B" w14:textId="77777777" w:rsidTr="00EE52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366" w:type="dxa"/>
                      <w:gridSpan w:val="4"/>
                      <w:shd w:val="clear" w:color="auto" w:fill="auto"/>
                    </w:tcPr>
                    <w:p w14:paraId="04EA53C0" w14:textId="77777777" w:rsidR="00202456" w:rsidRPr="00A1053A" w:rsidRDefault="00202456" w:rsidP="000B5AE7">
                      <w:pPr>
                        <w:jc w:val="center"/>
                        <w:rPr>
                          <w:rFonts w:cstheme="minorHAnsi"/>
                          <w:b w:val="0"/>
                          <w:bCs w:val="0"/>
                          <w:noProof/>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414E1D0B" wp14:editId="49239C9A">
                            <wp:extent cx="488950" cy="488950"/>
                            <wp:effectExtent l="0" t="0" r="0" b="6350"/>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488950" cy="488950"/>
                                    </a:xfrm>
                                    <a:prstGeom prst="rect">
                                      <a:avLst/>
                                    </a:prstGeom>
                                  </pic:spPr>
                                </pic:pic>
                              </a:graphicData>
                            </a:graphic>
                          </wp:inline>
                        </w:drawing>
                      </w:r>
                    </w:p>
                  </w:tc>
                </w:tr>
                <w:tr w:rsidR="00202456" w:rsidRPr="00A1053A" w14:paraId="6C40E665" w14:textId="77777777" w:rsidTr="00EE528F">
                  <w:trPr>
                    <w:trHeight w:val="730"/>
                  </w:trPr>
                  <w:tc>
                    <w:tcPr>
                      <w:cnfStyle w:val="001000000000" w:firstRow="0" w:lastRow="0" w:firstColumn="1" w:lastColumn="0" w:oddVBand="0" w:evenVBand="0" w:oddHBand="0" w:evenHBand="0" w:firstRowFirstColumn="0" w:firstRowLastColumn="0" w:lastRowFirstColumn="0" w:lastRowLastColumn="0"/>
                      <w:tcW w:w="1841" w:type="dxa"/>
                    </w:tcPr>
                    <w:p w14:paraId="66A9E1E8" w14:textId="77777777" w:rsidR="00202456" w:rsidRPr="00A1053A" w:rsidRDefault="00202456" w:rsidP="000B5AE7">
                      <w:pPr>
                        <w:jc w:val="center"/>
                        <w:rPr>
                          <w:rFonts w:cstheme="minorHAnsi"/>
                          <w:b w:val="0"/>
                          <w:bCs w:val="0"/>
                          <w:color w:val="3B3838" w:themeColor="background2" w:themeShade="40"/>
                          <w:sz w:val="20"/>
                          <w:szCs w:val="20"/>
                        </w:rPr>
                      </w:pPr>
                      <w:r w:rsidRPr="00A1053A">
                        <w:rPr>
                          <w:rFonts w:cstheme="minorHAnsi"/>
                          <w:color w:val="3B3838" w:themeColor="background2" w:themeShade="40"/>
                          <w:sz w:val="20"/>
                          <w:szCs w:val="20"/>
                        </w:rPr>
                        <w:t>Robotics &amp; Smart Machines</w:t>
                      </w:r>
                    </w:p>
                  </w:tc>
                  <w:tc>
                    <w:tcPr>
                      <w:tcW w:w="1842" w:type="dxa"/>
                    </w:tcPr>
                    <w:p w14:paraId="1E4C7CC4" w14:textId="77777777" w:rsidR="00202456" w:rsidRPr="00A1053A" w:rsidRDefault="00202456" w:rsidP="000B5AE7">
                      <w:pPr>
                        <w:jc w:val="center"/>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sz w:val="20"/>
                          <w:szCs w:val="20"/>
                        </w:rPr>
                      </w:pPr>
                      <w:r w:rsidRPr="00A1053A">
                        <w:rPr>
                          <w:rFonts w:cstheme="minorHAnsi"/>
                          <w:b/>
                          <w:bCs/>
                          <w:color w:val="3B3838" w:themeColor="background2" w:themeShade="40"/>
                          <w:sz w:val="20"/>
                          <w:szCs w:val="20"/>
                        </w:rPr>
                        <w:t>AI, Digital &amp; Computing</w:t>
                      </w:r>
                    </w:p>
                  </w:tc>
                  <w:tc>
                    <w:tcPr>
                      <w:tcW w:w="1841" w:type="dxa"/>
                    </w:tcPr>
                    <w:p w14:paraId="775B2BDD" w14:textId="77777777" w:rsidR="00202456" w:rsidRPr="00A1053A" w:rsidRDefault="00202456" w:rsidP="000B5AE7">
                      <w:pPr>
                        <w:jc w:val="center"/>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sz w:val="20"/>
                          <w:szCs w:val="20"/>
                        </w:rPr>
                      </w:pPr>
                      <w:r w:rsidRPr="00A1053A">
                        <w:rPr>
                          <w:rFonts w:cstheme="minorHAnsi"/>
                          <w:b/>
                          <w:bCs/>
                          <w:color w:val="3B3838" w:themeColor="background2" w:themeShade="40"/>
                          <w:sz w:val="20"/>
                          <w:szCs w:val="20"/>
                        </w:rPr>
                        <w:t>Energy and Environment Technologies</w:t>
                      </w:r>
                    </w:p>
                  </w:tc>
                  <w:tc>
                    <w:tcPr>
                      <w:tcW w:w="1842" w:type="dxa"/>
                    </w:tcPr>
                    <w:p w14:paraId="7FAEB41E" w14:textId="77777777" w:rsidR="00202456" w:rsidRPr="00A1053A" w:rsidRDefault="00202456" w:rsidP="000B5AE7">
                      <w:pPr>
                        <w:jc w:val="center"/>
                        <w:cnfStyle w:val="000000000000" w:firstRow="0" w:lastRow="0" w:firstColumn="0" w:lastColumn="0" w:oddVBand="0" w:evenVBand="0" w:oddHBand="0" w:evenHBand="0" w:firstRowFirstColumn="0" w:firstRowLastColumn="0" w:lastRowFirstColumn="0" w:lastRowLastColumn="0"/>
                        <w:rPr>
                          <w:rFonts w:cstheme="minorHAnsi"/>
                          <w:b/>
                          <w:bCs/>
                          <w:color w:val="3B3838" w:themeColor="background2" w:themeShade="40"/>
                          <w:sz w:val="20"/>
                          <w:szCs w:val="20"/>
                        </w:rPr>
                      </w:pPr>
                      <w:r w:rsidRPr="00A1053A">
                        <w:rPr>
                          <w:rFonts w:cstheme="minorHAnsi"/>
                          <w:b/>
                          <w:bCs/>
                          <w:color w:val="3B3838" w:themeColor="background2" w:themeShade="40"/>
                          <w:sz w:val="20"/>
                          <w:szCs w:val="20"/>
                        </w:rPr>
                        <w:t>Advanced Materials &amp; Manufacturing</w:t>
                      </w:r>
                    </w:p>
                  </w:tc>
                </w:tr>
                <w:tr w:rsidR="00202456" w:rsidRPr="00A1053A" w14:paraId="2D61F388" w14:textId="77777777" w:rsidTr="00EE528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841" w:type="dxa"/>
                      <w:shd w:val="clear" w:color="auto" w:fill="auto"/>
                    </w:tcPr>
                    <w:p w14:paraId="10D3A881" w14:textId="77777777" w:rsidR="00202456" w:rsidRPr="00A1053A" w:rsidRDefault="00202456" w:rsidP="000B5AE7">
                      <w:pPr>
                        <w:jc w:val="center"/>
                        <w:rPr>
                          <w:rFonts w:cstheme="minorHAnsi"/>
                          <w:b w:val="0"/>
                          <w:bCs w:val="0"/>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2CA6B8CB" wp14:editId="4106A994">
                            <wp:extent cx="276225" cy="276225"/>
                            <wp:effectExtent l="0" t="0" r="0" b="9525"/>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extLst>
                                        <a:ext uri="{C183D7F6-B498-43B3-948B-1728B52AA6E4}">
                                          <adec:decorative xmlns:adec="http://schemas.microsoft.com/office/drawing/2017/decorative" val="1"/>
                                        </a:ext>
                                      </a:extLst>
                                    </pic:cNvPr>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276225" cy="276225"/>
                                    </a:xfrm>
                                    <a:prstGeom prst="rect">
                                      <a:avLst/>
                                    </a:prstGeom>
                                  </pic:spPr>
                                </pic:pic>
                              </a:graphicData>
                            </a:graphic>
                          </wp:inline>
                        </w:drawing>
                      </w:r>
                    </w:p>
                  </w:tc>
                  <w:tc>
                    <w:tcPr>
                      <w:tcW w:w="1842" w:type="dxa"/>
                      <w:shd w:val="clear" w:color="auto" w:fill="auto"/>
                    </w:tcPr>
                    <w:p w14:paraId="22F4216D" w14:textId="77777777" w:rsidR="00202456" w:rsidRPr="00A1053A" w:rsidRDefault="00202456" w:rsidP="000B5AE7">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501A74B8" wp14:editId="17BCCCBA">
                            <wp:extent cx="304800" cy="304800"/>
                            <wp:effectExtent l="0" t="0" r="0" b="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304800" cy="304800"/>
                                    </a:xfrm>
                                    <a:prstGeom prst="rect">
                                      <a:avLst/>
                                    </a:prstGeom>
                                  </pic:spPr>
                                </pic:pic>
                              </a:graphicData>
                            </a:graphic>
                          </wp:inline>
                        </w:drawing>
                      </w:r>
                    </w:p>
                  </w:tc>
                  <w:tc>
                    <w:tcPr>
                      <w:tcW w:w="1841" w:type="dxa"/>
                      <w:shd w:val="clear" w:color="auto" w:fill="auto"/>
                    </w:tcPr>
                    <w:p w14:paraId="0AB30DCB" w14:textId="77777777" w:rsidR="00202456" w:rsidRPr="00A1053A" w:rsidRDefault="00202456" w:rsidP="000B5AE7">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726C8E0D" wp14:editId="69986DE5">
                            <wp:extent cx="349250" cy="349250"/>
                            <wp:effectExtent l="0" t="0" r="0" b="0"/>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349250" cy="349250"/>
                                    </a:xfrm>
                                    <a:prstGeom prst="rect">
                                      <a:avLst/>
                                    </a:prstGeom>
                                  </pic:spPr>
                                </pic:pic>
                              </a:graphicData>
                            </a:graphic>
                          </wp:inline>
                        </w:drawing>
                      </w:r>
                    </w:p>
                  </w:tc>
                  <w:tc>
                    <w:tcPr>
                      <w:tcW w:w="1842" w:type="dxa"/>
                      <w:shd w:val="clear" w:color="auto" w:fill="auto"/>
                    </w:tcPr>
                    <w:p w14:paraId="1224EB42" w14:textId="77777777" w:rsidR="00202456" w:rsidRPr="00A1053A" w:rsidRDefault="00202456" w:rsidP="000B5AE7">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15C9BBC7" wp14:editId="763BA791">
                            <wp:extent cx="355600" cy="355600"/>
                            <wp:effectExtent l="0" t="0" r="6350" b="6350"/>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a:extLst>
                                        <a:ext uri="{C183D7F6-B498-43B3-948B-1728B52AA6E4}">
                                          <adec:decorative xmlns:adec="http://schemas.microsoft.com/office/drawing/2017/decorative" val="1"/>
                                        </a:ext>
                                      </a:extLst>
                                    </pic:cNvPr>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355600" cy="355600"/>
                                    </a:xfrm>
                                    <a:prstGeom prst="rect">
                                      <a:avLst/>
                                    </a:prstGeom>
                                  </pic:spPr>
                                </pic:pic>
                              </a:graphicData>
                            </a:graphic>
                          </wp:inline>
                        </w:drawing>
                      </w:r>
                    </w:p>
                  </w:tc>
                </w:tr>
                <w:bookmarkEnd w:id="9"/>
              </w:tbl>
              <w:p w14:paraId="21C876DC" w14:textId="77777777" w:rsidR="00202456" w:rsidRPr="00A1053A" w:rsidRDefault="00202456" w:rsidP="00202456">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tc>
          </w:tr>
        </w:tbl>
        <w:p w14:paraId="7C836AD1" w14:textId="2363C7DE" w:rsidR="00743A73" w:rsidRPr="00A1053A" w:rsidRDefault="00743A73">
          <w:pPr>
            <w:rPr>
              <w:b/>
              <w:bCs/>
              <w:color w:val="3B3838" w:themeColor="background2" w:themeShade="40"/>
            </w:rPr>
          </w:pPr>
        </w:p>
        <w:p w14:paraId="0FF9FC96" w14:textId="00535BEC" w:rsidR="00B10B93" w:rsidRPr="00A1053A" w:rsidRDefault="00B10B93" w:rsidP="002E4D6B">
          <w:pPr>
            <w:rPr>
              <w:color w:val="3B3838" w:themeColor="background2" w:themeShade="40"/>
            </w:rPr>
          </w:pPr>
        </w:p>
        <w:tbl>
          <w:tblPr>
            <w:tblStyle w:val="GridTable4-Accent5"/>
            <w:tblW w:w="0" w:type="auto"/>
            <w:tblLook w:val="04A0" w:firstRow="1" w:lastRow="0" w:firstColumn="1" w:lastColumn="0" w:noHBand="0" w:noVBand="1"/>
          </w:tblPr>
          <w:tblGrid>
            <w:gridCol w:w="6974"/>
            <w:gridCol w:w="6974"/>
          </w:tblGrid>
          <w:tr w:rsidR="00756ED3" w:rsidRPr="00756ED3" w14:paraId="5EACC739" w14:textId="77777777" w:rsidTr="002D5C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948" w:type="dxa"/>
                <w:gridSpan w:val="2"/>
              </w:tcPr>
              <w:p w14:paraId="21914FBD" w14:textId="77777777" w:rsidR="00BA10F6" w:rsidRPr="00756ED3" w:rsidRDefault="00BA10F6" w:rsidP="00854209">
                <w:pPr>
                  <w:rPr>
                    <w:noProof/>
                  </w:rPr>
                </w:pPr>
                <w:r w:rsidRPr="00756ED3">
                  <w:rPr>
                    <w:sz w:val="40"/>
                    <w:szCs w:val="40"/>
                  </w:rPr>
                  <w:t xml:space="preserve">   </w:t>
                </w:r>
                <w:r w:rsidRPr="00756ED3">
                  <w:rPr>
                    <w:noProof/>
                    <w:sz w:val="40"/>
                    <w:szCs w:val="40"/>
                  </w:rPr>
                  <w:drawing>
                    <wp:inline distT="0" distB="0" distL="0" distR="0" wp14:anchorId="11F4DE5C" wp14:editId="37A45A79">
                      <wp:extent cx="355600" cy="355600"/>
                      <wp:effectExtent l="0" t="0" r="6350" b="6350"/>
                      <wp:docPr id="181" name="Graphic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Graphic 181">
                                <a:extLst>
                                  <a:ext uri="{C183D7F6-B498-43B3-948B-1728B52AA6E4}">
                                    <adec:decorative xmlns:adec="http://schemas.microsoft.com/office/drawing/2017/decorative" val="1"/>
                                  </a:ext>
                                </a:extLst>
                              </pic:cNvPr>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355600" cy="355600"/>
                              </a:xfrm>
                              <a:prstGeom prst="rect">
                                <a:avLst/>
                              </a:prstGeom>
                            </pic:spPr>
                          </pic:pic>
                        </a:graphicData>
                      </a:graphic>
                    </wp:inline>
                  </w:drawing>
                </w:r>
                <w:r w:rsidRPr="00756ED3">
                  <w:rPr>
                    <w:sz w:val="40"/>
                    <w:szCs w:val="40"/>
                  </w:rPr>
                  <w:t xml:space="preserve">   Place-based Advantage: Our Key Innovation Strengths</w:t>
                </w:r>
              </w:p>
            </w:tc>
          </w:tr>
          <w:tr w:rsidR="00A1053A" w:rsidRPr="00A1053A" w14:paraId="7BF383CC" w14:textId="77777777" w:rsidTr="00262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shd w:val="clear" w:color="auto" w:fill="auto"/>
              </w:tcPr>
              <w:p w14:paraId="0EAE5AFA" w14:textId="77777777" w:rsidR="003D4B6C" w:rsidRPr="00A1053A" w:rsidRDefault="003D4B6C" w:rsidP="00854209">
                <w:pPr>
                  <w:rPr>
                    <w:b w:val="0"/>
                    <w:bCs w:val="0"/>
                    <w:color w:val="3B3838" w:themeColor="background2" w:themeShade="40"/>
                  </w:rPr>
                </w:pPr>
              </w:p>
              <w:p w14:paraId="54965943" w14:textId="77777777" w:rsidR="00BA10F6" w:rsidRPr="00A92883" w:rsidRDefault="00BA10F6" w:rsidP="00854209">
                <w:pPr>
                  <w:rPr>
                    <w:b w:val="0"/>
                    <w:bCs w:val="0"/>
                    <w:color w:val="3B3838" w:themeColor="background2" w:themeShade="40"/>
                    <w:sz w:val="24"/>
                    <w:szCs w:val="24"/>
                  </w:rPr>
                </w:pPr>
                <w:r w:rsidRPr="00A92883">
                  <w:rPr>
                    <w:color w:val="3B3838" w:themeColor="background2" w:themeShade="40"/>
                    <w:sz w:val="24"/>
                    <w:szCs w:val="24"/>
                  </w:rPr>
                  <w:t>These are the</w:t>
                </w:r>
                <w:r w:rsidR="004207F1" w:rsidRPr="00A92883">
                  <w:rPr>
                    <w:color w:val="3B3838" w:themeColor="background2" w:themeShade="40"/>
                    <w:sz w:val="24"/>
                    <w:szCs w:val="24"/>
                  </w:rPr>
                  <w:t xml:space="preserve"> West of England strength</w:t>
                </w:r>
                <w:r w:rsidRPr="00A92883">
                  <w:rPr>
                    <w:color w:val="3B3838" w:themeColor="background2" w:themeShade="40"/>
                    <w:sz w:val="24"/>
                    <w:szCs w:val="24"/>
                  </w:rPr>
                  <w:t xml:space="preserve"> areas where inventors, innovation communities, research organisations and regional ambition come together and where transformational research is most likely to produce game-changing real-life applications that stand up to deployment or commercialisation. </w:t>
                </w:r>
              </w:p>
              <w:p w14:paraId="2563AD13" w14:textId="51E4E0F1" w:rsidR="003D4B6C" w:rsidRPr="00A1053A" w:rsidRDefault="003D4B6C" w:rsidP="00854209">
                <w:pPr>
                  <w:rPr>
                    <w:noProof/>
                    <w:color w:val="3B3838" w:themeColor="background2" w:themeShade="40"/>
                  </w:rPr>
                </w:pPr>
              </w:p>
            </w:tc>
          </w:tr>
          <w:tr w:rsidR="00A1053A" w:rsidRPr="00A1053A" w14:paraId="08FAA0BB" w14:textId="562CF7C6" w:rsidTr="00C27B6A">
            <w:tc>
              <w:tcPr>
                <w:cnfStyle w:val="001000000000" w:firstRow="0" w:lastRow="0" w:firstColumn="1" w:lastColumn="0" w:oddVBand="0" w:evenVBand="0" w:oddHBand="0" w:evenHBand="0" w:firstRowFirstColumn="0" w:firstRowLastColumn="0" w:lastRowFirstColumn="0" w:lastRowLastColumn="0"/>
                <w:tcW w:w="6974" w:type="dxa"/>
              </w:tcPr>
              <w:p w14:paraId="48CA639F" w14:textId="77777777" w:rsidR="00154C57" w:rsidRPr="00A1053A" w:rsidRDefault="00154C57" w:rsidP="00B20D6B">
                <w:pPr>
                  <w:contextualSpacing/>
                  <w:rPr>
                    <w:color w:val="3B3838" w:themeColor="background2" w:themeShade="40"/>
                  </w:rPr>
                </w:pPr>
              </w:p>
              <w:p w14:paraId="7F14D8D6" w14:textId="5D16E76F" w:rsidR="00B20D6B" w:rsidRPr="00A1053A" w:rsidRDefault="008D3326" w:rsidP="00B20D6B">
                <w:pPr>
                  <w:contextualSpacing/>
                  <w:rPr>
                    <w:color w:val="3B3838" w:themeColor="background2" w:themeShade="40"/>
                  </w:rPr>
                </w:pPr>
                <w:r w:rsidRPr="00A1053A">
                  <w:rPr>
                    <w:b w:val="0"/>
                    <w:bCs w:val="0"/>
                    <w:color w:val="3B3838" w:themeColor="background2" w:themeShade="40"/>
                  </w:rPr>
                  <w:t>Our region has a proud inn</w:t>
                </w:r>
                <w:r w:rsidR="004B639E" w:rsidRPr="00A1053A">
                  <w:rPr>
                    <w:b w:val="0"/>
                    <w:bCs w:val="0"/>
                    <w:color w:val="3B3838" w:themeColor="background2" w:themeShade="40"/>
                  </w:rPr>
                  <w:t xml:space="preserve">ovation </w:t>
                </w:r>
                <w:r w:rsidR="00FB37F6" w:rsidRPr="00A1053A">
                  <w:rPr>
                    <w:b w:val="0"/>
                    <w:bCs w:val="0"/>
                    <w:color w:val="3B3838" w:themeColor="background2" w:themeShade="40"/>
                  </w:rPr>
                  <w:t>record</w:t>
                </w:r>
                <w:r w:rsidR="00CC401F" w:rsidRPr="00A1053A">
                  <w:rPr>
                    <w:b w:val="0"/>
                    <w:bCs w:val="0"/>
                    <w:color w:val="3B3838" w:themeColor="background2" w:themeShade="40"/>
                  </w:rPr>
                  <w:t xml:space="preserve">. </w:t>
                </w:r>
                <w:r w:rsidR="009210F2" w:rsidRPr="00A1053A">
                  <w:rPr>
                    <w:b w:val="0"/>
                    <w:bCs w:val="0"/>
                    <w:color w:val="3B3838" w:themeColor="background2" w:themeShade="40"/>
                  </w:rPr>
                  <w:t>Ground</w:t>
                </w:r>
                <w:r w:rsidR="00FB37F6" w:rsidRPr="00A1053A">
                  <w:rPr>
                    <w:b w:val="0"/>
                    <w:bCs w:val="0"/>
                    <w:color w:val="3B3838" w:themeColor="background2" w:themeShade="40"/>
                  </w:rPr>
                  <w:t>-</w:t>
                </w:r>
                <w:r w:rsidR="009210F2" w:rsidRPr="00A1053A">
                  <w:rPr>
                    <w:b w:val="0"/>
                    <w:bCs w:val="0"/>
                    <w:color w:val="3B3838" w:themeColor="background2" w:themeShade="40"/>
                  </w:rPr>
                  <w:t xml:space="preserve">breaking </w:t>
                </w:r>
                <w:r w:rsidR="007E5E9B" w:rsidRPr="00A1053A">
                  <w:rPr>
                    <w:b w:val="0"/>
                    <w:bCs w:val="0"/>
                    <w:color w:val="3B3838" w:themeColor="background2" w:themeShade="40"/>
                  </w:rPr>
                  <w:t>feats</w:t>
                </w:r>
                <w:r w:rsidR="007E55EA" w:rsidRPr="00A1053A">
                  <w:rPr>
                    <w:b w:val="0"/>
                    <w:bCs w:val="0"/>
                    <w:color w:val="3B3838" w:themeColor="background2" w:themeShade="40"/>
                  </w:rPr>
                  <w:t xml:space="preserve"> </w:t>
                </w:r>
                <w:r w:rsidR="007E5E9B" w:rsidRPr="00A1053A">
                  <w:rPr>
                    <w:b w:val="0"/>
                    <w:bCs w:val="0"/>
                    <w:color w:val="3B3838" w:themeColor="background2" w:themeShade="40"/>
                  </w:rPr>
                  <w:t xml:space="preserve">of the region </w:t>
                </w:r>
                <w:r w:rsidR="007E55EA" w:rsidRPr="00A1053A">
                  <w:rPr>
                    <w:b w:val="0"/>
                    <w:bCs w:val="0"/>
                    <w:color w:val="3B3838" w:themeColor="background2" w:themeShade="40"/>
                  </w:rPr>
                  <w:t>includ</w:t>
                </w:r>
                <w:r w:rsidR="007E5E9B" w:rsidRPr="00A1053A">
                  <w:rPr>
                    <w:b w:val="0"/>
                    <w:bCs w:val="0"/>
                    <w:color w:val="3B3838" w:themeColor="background2" w:themeShade="40"/>
                  </w:rPr>
                  <w:t>e</w:t>
                </w:r>
                <w:r w:rsidR="00231F0E" w:rsidRPr="00A1053A">
                  <w:rPr>
                    <w:b w:val="0"/>
                    <w:bCs w:val="0"/>
                    <w:color w:val="3B3838" w:themeColor="background2" w:themeShade="40"/>
                  </w:rPr>
                  <w:t xml:space="preserve"> </w:t>
                </w:r>
                <w:r w:rsidR="00060BB9" w:rsidRPr="00A1053A">
                  <w:rPr>
                    <w:b w:val="0"/>
                    <w:bCs w:val="0"/>
                    <w:color w:val="3B3838" w:themeColor="background2" w:themeShade="40"/>
                  </w:rPr>
                  <w:t xml:space="preserve">a great variety of </w:t>
                </w:r>
                <w:r w:rsidR="007E5E9B" w:rsidRPr="00A1053A">
                  <w:rPr>
                    <w:b w:val="0"/>
                    <w:bCs w:val="0"/>
                    <w:color w:val="3B3838" w:themeColor="background2" w:themeShade="40"/>
                  </w:rPr>
                  <w:t xml:space="preserve">advances </w:t>
                </w:r>
                <w:r w:rsidR="00060BB9" w:rsidRPr="00A1053A">
                  <w:rPr>
                    <w:b w:val="0"/>
                    <w:bCs w:val="0"/>
                    <w:color w:val="3B3838" w:themeColor="background2" w:themeShade="40"/>
                  </w:rPr>
                  <w:t xml:space="preserve">for example </w:t>
                </w:r>
                <w:r w:rsidR="00231F0E" w:rsidRPr="00A1053A">
                  <w:rPr>
                    <w:b w:val="0"/>
                    <w:bCs w:val="0"/>
                    <w:color w:val="3B3838" w:themeColor="background2" w:themeShade="40"/>
                  </w:rPr>
                  <w:t>Brunel,</w:t>
                </w:r>
                <w:r w:rsidR="00CF5B32" w:rsidRPr="00A1053A">
                  <w:rPr>
                    <w:b w:val="0"/>
                    <w:bCs w:val="0"/>
                    <w:color w:val="3B3838" w:themeColor="background2" w:themeShade="40"/>
                  </w:rPr>
                  <w:t xml:space="preserve"> </w:t>
                </w:r>
                <w:r w:rsidR="00586719" w:rsidRPr="00A1053A">
                  <w:rPr>
                    <w:b w:val="0"/>
                    <w:bCs w:val="0"/>
                    <w:color w:val="3B3838" w:themeColor="background2" w:themeShade="40"/>
                  </w:rPr>
                  <w:t>v</w:t>
                </w:r>
                <w:r w:rsidR="00EC34D6" w:rsidRPr="00A1053A">
                  <w:rPr>
                    <w:b w:val="0"/>
                    <w:bCs w:val="0"/>
                    <w:color w:val="3B3838" w:themeColor="background2" w:themeShade="40"/>
                  </w:rPr>
                  <w:t xml:space="preserve">ertical </w:t>
                </w:r>
                <w:r w:rsidR="00586719" w:rsidRPr="00A1053A">
                  <w:rPr>
                    <w:b w:val="0"/>
                    <w:bCs w:val="0"/>
                    <w:color w:val="3B3838" w:themeColor="background2" w:themeShade="40"/>
                  </w:rPr>
                  <w:t>f</w:t>
                </w:r>
                <w:r w:rsidR="00EC34D6" w:rsidRPr="00A1053A">
                  <w:rPr>
                    <w:b w:val="0"/>
                    <w:bCs w:val="0"/>
                    <w:color w:val="3B3838" w:themeColor="background2" w:themeShade="40"/>
                  </w:rPr>
                  <w:t>light</w:t>
                </w:r>
                <w:r w:rsidR="00CF5B32" w:rsidRPr="00A1053A">
                  <w:rPr>
                    <w:b w:val="0"/>
                    <w:bCs w:val="0"/>
                    <w:color w:val="3B3838" w:themeColor="background2" w:themeShade="40"/>
                  </w:rPr>
                  <w:t xml:space="preserve">, </w:t>
                </w:r>
                <w:r w:rsidR="00AF575E" w:rsidRPr="00A1053A">
                  <w:rPr>
                    <w:b w:val="0"/>
                    <w:bCs w:val="0"/>
                    <w:color w:val="3B3838" w:themeColor="background2" w:themeShade="40"/>
                  </w:rPr>
                  <w:t xml:space="preserve">quantum </w:t>
                </w:r>
                <w:r w:rsidR="00CF5B32" w:rsidRPr="00A1053A">
                  <w:rPr>
                    <w:b w:val="0"/>
                    <w:bCs w:val="0"/>
                    <w:color w:val="3B3838" w:themeColor="background2" w:themeShade="40"/>
                  </w:rPr>
                  <w:t>computing</w:t>
                </w:r>
                <w:r w:rsidR="004E7302" w:rsidRPr="00A1053A">
                  <w:rPr>
                    <w:b w:val="0"/>
                    <w:bCs w:val="0"/>
                    <w:color w:val="3B3838" w:themeColor="background2" w:themeShade="40"/>
                  </w:rPr>
                  <w:t xml:space="preserve">, </w:t>
                </w:r>
                <w:r w:rsidR="00977822" w:rsidRPr="00A1053A">
                  <w:rPr>
                    <w:b w:val="0"/>
                    <w:bCs w:val="0"/>
                    <w:color w:val="3B3838" w:themeColor="background2" w:themeShade="40"/>
                  </w:rPr>
                  <w:t>bionics</w:t>
                </w:r>
                <w:r w:rsidR="00DA0C65" w:rsidRPr="00A1053A">
                  <w:rPr>
                    <w:b w:val="0"/>
                    <w:bCs w:val="0"/>
                    <w:color w:val="3B3838" w:themeColor="background2" w:themeShade="40"/>
                  </w:rPr>
                  <w:t xml:space="preserve">, </w:t>
                </w:r>
                <w:r w:rsidR="00816BFA" w:rsidRPr="00A1053A">
                  <w:rPr>
                    <w:b w:val="0"/>
                    <w:bCs w:val="0"/>
                    <w:color w:val="3B3838" w:themeColor="background2" w:themeShade="40"/>
                  </w:rPr>
                  <w:t>5G testbeds</w:t>
                </w:r>
                <w:r w:rsidR="00DE25F5" w:rsidRPr="00A1053A">
                  <w:rPr>
                    <w:b w:val="0"/>
                    <w:bCs w:val="0"/>
                    <w:color w:val="3B3838" w:themeColor="background2" w:themeShade="40"/>
                  </w:rPr>
                  <w:t xml:space="preserve"> and </w:t>
                </w:r>
                <w:r w:rsidR="004F7509" w:rsidRPr="00A1053A">
                  <w:rPr>
                    <w:b w:val="0"/>
                    <w:bCs w:val="0"/>
                    <w:color w:val="3B3838" w:themeColor="background2" w:themeShade="40"/>
                  </w:rPr>
                  <w:t>digital twinning</w:t>
                </w:r>
                <w:r w:rsidR="00DE25F5" w:rsidRPr="00A1053A">
                  <w:rPr>
                    <w:b w:val="0"/>
                    <w:bCs w:val="0"/>
                    <w:color w:val="3B3838" w:themeColor="background2" w:themeShade="40"/>
                  </w:rPr>
                  <w:t>.</w:t>
                </w:r>
                <w:r w:rsidR="00926D50" w:rsidRPr="00A1053A">
                  <w:rPr>
                    <w:b w:val="0"/>
                    <w:bCs w:val="0"/>
                    <w:color w:val="3B3838" w:themeColor="background2" w:themeShade="40"/>
                  </w:rPr>
                  <w:t xml:space="preserve"> </w:t>
                </w:r>
              </w:p>
              <w:p w14:paraId="0C2912DD" w14:textId="5CD427F5" w:rsidR="00286B9B" w:rsidRPr="00A1053A" w:rsidRDefault="00286B9B" w:rsidP="00286B9B">
                <w:pPr>
                  <w:contextualSpacing/>
                  <w:rPr>
                    <w:rFonts w:eastAsia="Trebuchet MS" w:cs="Arial"/>
                    <w:color w:val="3B3838" w:themeColor="background2" w:themeShade="40"/>
                    <w:kern w:val="24"/>
                    <w:lang w:eastAsia="en-GB"/>
                  </w:rPr>
                </w:pPr>
                <w:r w:rsidRPr="00A1053A">
                  <w:rPr>
                    <w:rFonts w:eastAsia="Trebuchet MS" w:cs="Arial"/>
                    <w:b w:val="0"/>
                    <w:bCs w:val="0"/>
                    <w:color w:val="3B3838" w:themeColor="background2" w:themeShade="40"/>
                    <w:kern w:val="24"/>
                    <w:lang w:eastAsia="en-GB"/>
                  </w:rPr>
                  <w:t>The Digital Economy Council report 2021 states that t</w:t>
                </w:r>
                <w:r w:rsidRPr="00A1053A">
                  <w:rPr>
                    <w:rFonts w:eastAsia="Trebuchet MS" w:cs="Arial"/>
                    <w:b w:val="0"/>
                    <w:bCs w:val="0"/>
                    <w:color w:val="3B3838" w:themeColor="background2" w:themeShade="40"/>
                    <w:kern w:val="24"/>
                  </w:rPr>
                  <w:t>he number of ‘unicorn’ companies worth over $1bn in the region’s burgeoning tech sector is predicted to double over the coming years</w:t>
                </w:r>
                <w:hyperlink r:id="rId69" w:tgtFrame="_self" w:history="1">
                  <w:r w:rsidRPr="00A1053A">
                    <w:rPr>
                      <w:rStyle w:val="Hyperlink"/>
                      <w:rFonts w:eastAsia="Trebuchet MS" w:cs="Arial"/>
                      <w:b w:val="0"/>
                      <w:bCs w:val="0"/>
                      <w:color w:val="3B3838" w:themeColor="background2" w:themeShade="40"/>
                      <w:kern w:val="24"/>
                      <w:lang w:eastAsia="en-GB"/>
                    </w:rPr>
                    <w:t>,</w:t>
                  </w:r>
                </w:hyperlink>
                <w:r w:rsidRPr="00A1053A">
                  <w:rPr>
                    <w:rFonts w:eastAsia="Trebuchet MS" w:cs="Arial"/>
                    <w:b w:val="0"/>
                    <w:bCs w:val="0"/>
                    <w:color w:val="3B3838" w:themeColor="background2" w:themeShade="40"/>
                    <w:kern w:val="24"/>
                    <w:lang w:eastAsia="en-GB"/>
                  </w:rPr>
                  <w:t xml:space="preserve"> following in the footsteps of </w:t>
                </w:r>
                <w:r w:rsidR="008307DE" w:rsidRPr="00A1053A">
                  <w:rPr>
                    <w:rFonts w:eastAsia="Trebuchet MS" w:cs="Arial"/>
                    <w:b w:val="0"/>
                    <w:bCs w:val="0"/>
                    <w:color w:val="3B3838" w:themeColor="background2" w:themeShade="40"/>
                    <w:kern w:val="24"/>
                    <w:lang w:eastAsia="en-GB"/>
                  </w:rPr>
                  <w:t xml:space="preserve">companies such as </w:t>
                </w:r>
                <w:r w:rsidRPr="00A1053A">
                  <w:rPr>
                    <w:rFonts w:eastAsia="Trebuchet MS" w:cs="Arial"/>
                    <w:b w:val="0"/>
                    <w:bCs w:val="0"/>
                    <w:color w:val="3B3838" w:themeColor="background2" w:themeShade="40"/>
                    <w:kern w:val="24"/>
                    <w:lang w:eastAsia="en-GB"/>
                  </w:rPr>
                  <w:t>Vertical Aerospace</w:t>
                </w:r>
                <w:r w:rsidR="008307DE" w:rsidRPr="00A1053A">
                  <w:rPr>
                    <w:rFonts w:eastAsia="Trebuchet MS" w:cs="Arial"/>
                    <w:b w:val="0"/>
                    <w:bCs w:val="0"/>
                    <w:color w:val="3B3838" w:themeColor="background2" w:themeShade="40"/>
                    <w:kern w:val="24"/>
                    <w:lang w:eastAsia="en-GB"/>
                  </w:rPr>
                  <w:t>,</w:t>
                </w:r>
                <w:r w:rsidR="001E1F75" w:rsidRPr="00A1053A">
                  <w:rPr>
                    <w:rFonts w:eastAsia="Trebuchet MS" w:cs="Arial"/>
                    <w:b w:val="0"/>
                    <w:bCs w:val="0"/>
                    <w:color w:val="3B3838" w:themeColor="background2" w:themeShade="40"/>
                    <w:kern w:val="24"/>
                    <w:lang w:eastAsia="en-GB"/>
                  </w:rPr>
                  <w:t xml:space="preserve"> Ovo Energy</w:t>
                </w:r>
                <w:r w:rsidR="00A55EA7" w:rsidRPr="00A1053A">
                  <w:rPr>
                    <w:rFonts w:eastAsia="Trebuchet MS" w:cs="Arial"/>
                    <w:b w:val="0"/>
                    <w:bCs w:val="0"/>
                    <w:color w:val="3B3838" w:themeColor="background2" w:themeShade="40"/>
                    <w:kern w:val="24"/>
                    <w:lang w:eastAsia="en-GB"/>
                  </w:rPr>
                  <w:t xml:space="preserve">, </w:t>
                </w:r>
                <w:proofErr w:type="spellStart"/>
                <w:r w:rsidR="00A55EA7" w:rsidRPr="00A1053A">
                  <w:rPr>
                    <w:rFonts w:eastAsia="Trebuchet MS" w:cs="Arial"/>
                    <w:b w:val="0"/>
                    <w:bCs w:val="0"/>
                    <w:color w:val="3B3838" w:themeColor="background2" w:themeShade="40"/>
                    <w:kern w:val="24"/>
                    <w:lang w:eastAsia="en-GB"/>
                  </w:rPr>
                  <w:t>Solarsense</w:t>
                </w:r>
                <w:proofErr w:type="spellEnd"/>
                <w:r w:rsidR="00A55EA7" w:rsidRPr="00A1053A">
                  <w:rPr>
                    <w:rFonts w:eastAsia="Trebuchet MS" w:cs="Arial"/>
                    <w:b w:val="0"/>
                    <w:bCs w:val="0"/>
                    <w:color w:val="3B3838" w:themeColor="background2" w:themeShade="40"/>
                    <w:kern w:val="24"/>
                    <w:lang w:eastAsia="en-GB"/>
                  </w:rPr>
                  <w:t xml:space="preserve"> </w:t>
                </w:r>
                <w:r w:rsidRPr="00A1053A">
                  <w:rPr>
                    <w:rFonts w:eastAsia="Trebuchet MS" w:cs="Arial"/>
                    <w:b w:val="0"/>
                    <w:bCs w:val="0"/>
                    <w:color w:val="3B3838" w:themeColor="background2" w:themeShade="40"/>
                    <w:kern w:val="24"/>
                    <w:lang w:eastAsia="en-GB"/>
                  </w:rPr>
                  <w:t xml:space="preserve">and </w:t>
                </w:r>
                <w:proofErr w:type="spellStart"/>
                <w:r w:rsidRPr="00A1053A">
                  <w:rPr>
                    <w:rFonts w:eastAsia="Trebuchet MS" w:cs="Arial"/>
                    <w:b w:val="0"/>
                    <w:bCs w:val="0"/>
                    <w:color w:val="3B3838" w:themeColor="background2" w:themeShade="40"/>
                    <w:kern w:val="24"/>
                    <w:lang w:eastAsia="en-GB"/>
                  </w:rPr>
                  <w:t>Graphcore</w:t>
                </w:r>
                <w:proofErr w:type="spellEnd"/>
                <w:r w:rsidRPr="00A1053A">
                  <w:rPr>
                    <w:rFonts w:eastAsia="Trebuchet MS" w:cs="Arial"/>
                    <w:b w:val="0"/>
                    <w:bCs w:val="0"/>
                    <w:color w:val="3B3838" w:themeColor="background2" w:themeShade="40"/>
                    <w:kern w:val="24"/>
                    <w:lang w:eastAsia="en-GB"/>
                  </w:rPr>
                  <w:t xml:space="preserve">. </w:t>
                </w:r>
              </w:p>
              <w:p w14:paraId="1F54994D" w14:textId="77777777" w:rsidR="00C4200D" w:rsidRPr="00A1053A" w:rsidRDefault="00C4200D" w:rsidP="00286B9B">
                <w:pPr>
                  <w:contextualSpacing/>
                  <w:rPr>
                    <w:rFonts w:eastAsia="Trebuchet MS" w:cs="Arial"/>
                    <w:b w:val="0"/>
                    <w:bCs w:val="0"/>
                    <w:color w:val="3B3838" w:themeColor="background2" w:themeShade="40"/>
                    <w:kern w:val="24"/>
                    <w:lang w:eastAsia="en-GB"/>
                  </w:rPr>
                </w:pPr>
              </w:p>
              <w:p w14:paraId="7B7E051D" w14:textId="11852D1F" w:rsidR="0083524C" w:rsidRPr="00A1053A" w:rsidRDefault="00B20D6B" w:rsidP="00FD3C15">
                <w:pPr>
                  <w:contextualSpacing/>
                  <w:rPr>
                    <w:rFonts w:eastAsia="Trebuchet MS" w:cs="Arial"/>
                    <w:color w:val="3B3838" w:themeColor="background2" w:themeShade="40"/>
                    <w:kern w:val="24"/>
                    <w:lang w:eastAsia="en-GB"/>
                  </w:rPr>
                </w:pPr>
                <w:r w:rsidRPr="00A1053A">
                  <w:rPr>
                    <w:b w:val="0"/>
                    <w:bCs w:val="0"/>
                    <w:color w:val="3B3838" w:themeColor="background2" w:themeShade="40"/>
                  </w:rPr>
                  <w:t xml:space="preserve">Our evidence base accumulated for and since the Local Industrial Strategy 2017 </w:t>
                </w:r>
                <w:r w:rsidR="004A62B0" w:rsidRPr="00A1053A">
                  <w:rPr>
                    <w:b w:val="0"/>
                    <w:bCs w:val="0"/>
                    <w:color w:val="3B3838" w:themeColor="background2" w:themeShade="40"/>
                  </w:rPr>
                  <w:t>highlights</w:t>
                </w:r>
                <w:r w:rsidR="00DB1843" w:rsidRPr="00A1053A">
                  <w:rPr>
                    <w:b w:val="0"/>
                    <w:bCs w:val="0"/>
                    <w:color w:val="3B3838" w:themeColor="background2" w:themeShade="40"/>
                  </w:rPr>
                  <w:t xml:space="preserve"> </w:t>
                </w:r>
                <w:r w:rsidR="00E00C57" w:rsidRPr="00A1053A">
                  <w:rPr>
                    <w:b w:val="0"/>
                    <w:bCs w:val="0"/>
                    <w:color w:val="3B3838" w:themeColor="background2" w:themeShade="40"/>
                  </w:rPr>
                  <w:t xml:space="preserve">the </w:t>
                </w:r>
                <w:r w:rsidR="00420753" w:rsidRPr="00A1053A">
                  <w:rPr>
                    <w:b w:val="0"/>
                    <w:bCs w:val="0"/>
                    <w:color w:val="3B3838" w:themeColor="background2" w:themeShade="40"/>
                  </w:rPr>
                  <w:t xml:space="preserve">unique mix of strengths </w:t>
                </w:r>
                <w:r w:rsidR="00605415" w:rsidRPr="00A1053A">
                  <w:rPr>
                    <w:b w:val="0"/>
                    <w:bCs w:val="0"/>
                    <w:color w:val="3B3838" w:themeColor="background2" w:themeShade="40"/>
                  </w:rPr>
                  <w:t xml:space="preserve">of our region </w:t>
                </w:r>
                <w:r w:rsidR="00B45C56" w:rsidRPr="00A1053A">
                  <w:rPr>
                    <w:b w:val="0"/>
                    <w:bCs w:val="0"/>
                    <w:color w:val="3B3838" w:themeColor="background2" w:themeShade="40"/>
                  </w:rPr>
                  <w:t xml:space="preserve">particularly </w:t>
                </w:r>
                <w:r w:rsidR="00976F0E" w:rsidRPr="00A1053A">
                  <w:rPr>
                    <w:rFonts w:eastAsia="Trebuchet MS" w:cs="Arial"/>
                    <w:b w:val="0"/>
                    <w:bCs w:val="0"/>
                    <w:color w:val="3B3838" w:themeColor="background2" w:themeShade="40"/>
                    <w:kern w:val="24"/>
                    <w:lang w:eastAsia="en-GB"/>
                  </w:rPr>
                  <w:t xml:space="preserve">across </w:t>
                </w:r>
                <w:r w:rsidR="00976F0E" w:rsidRPr="00A1053A">
                  <w:rPr>
                    <w:rFonts w:eastAsia="Trebuchet MS" w:cs="Arial"/>
                    <w:color w:val="3B3838" w:themeColor="background2" w:themeShade="40"/>
                    <w:kern w:val="24"/>
                    <w:lang w:eastAsia="en-GB"/>
                  </w:rPr>
                  <w:t xml:space="preserve">engineering, </w:t>
                </w:r>
                <w:r w:rsidR="00634315" w:rsidRPr="00A1053A">
                  <w:rPr>
                    <w:rFonts w:eastAsia="Trebuchet MS" w:cs="Arial"/>
                    <w:color w:val="3B3838" w:themeColor="background2" w:themeShade="40"/>
                    <w:kern w:val="24"/>
                    <w:lang w:eastAsia="en-GB"/>
                  </w:rPr>
                  <w:t xml:space="preserve">energy, health, </w:t>
                </w:r>
                <w:r w:rsidR="007D44DB" w:rsidRPr="00A1053A">
                  <w:rPr>
                    <w:rFonts w:eastAsia="Trebuchet MS" w:cs="Arial"/>
                    <w:color w:val="3B3838" w:themeColor="background2" w:themeShade="40"/>
                    <w:kern w:val="24"/>
                    <w:lang w:eastAsia="en-GB"/>
                  </w:rPr>
                  <w:t>professional</w:t>
                </w:r>
                <w:r w:rsidR="00634315" w:rsidRPr="00A1053A">
                  <w:rPr>
                    <w:rFonts w:eastAsia="Trebuchet MS" w:cs="Arial"/>
                    <w:color w:val="3B3838" w:themeColor="background2" w:themeShade="40"/>
                    <w:kern w:val="24"/>
                    <w:lang w:eastAsia="en-GB"/>
                  </w:rPr>
                  <w:t xml:space="preserve"> </w:t>
                </w:r>
                <w:proofErr w:type="gramStart"/>
                <w:r w:rsidR="00634315" w:rsidRPr="00A1053A">
                  <w:rPr>
                    <w:rFonts w:eastAsia="Trebuchet MS" w:cs="Arial"/>
                    <w:color w:val="3B3838" w:themeColor="background2" w:themeShade="40"/>
                    <w:kern w:val="24"/>
                    <w:lang w:eastAsia="en-GB"/>
                  </w:rPr>
                  <w:t>services</w:t>
                </w:r>
                <w:proofErr w:type="gramEnd"/>
                <w:r w:rsidR="00634315" w:rsidRPr="00A1053A">
                  <w:rPr>
                    <w:rFonts w:eastAsia="Trebuchet MS" w:cs="Arial"/>
                    <w:color w:val="3B3838" w:themeColor="background2" w:themeShade="40"/>
                    <w:kern w:val="24"/>
                    <w:lang w:eastAsia="en-GB"/>
                  </w:rPr>
                  <w:t xml:space="preserve"> and creative industries</w:t>
                </w:r>
                <w:r w:rsidR="00634315" w:rsidRPr="00A1053A">
                  <w:rPr>
                    <w:rFonts w:eastAsia="Trebuchet MS" w:cs="Arial"/>
                    <w:b w:val="0"/>
                    <w:bCs w:val="0"/>
                    <w:color w:val="3B3838" w:themeColor="background2" w:themeShade="40"/>
                    <w:kern w:val="24"/>
                    <w:lang w:eastAsia="en-GB"/>
                  </w:rPr>
                  <w:t>.</w:t>
                </w:r>
                <w:r w:rsidR="00CB2E2C" w:rsidRPr="00A1053A">
                  <w:rPr>
                    <w:rFonts w:eastAsia="Trebuchet MS" w:cs="Arial"/>
                    <w:b w:val="0"/>
                    <w:bCs w:val="0"/>
                    <w:color w:val="3B3838" w:themeColor="background2" w:themeShade="40"/>
                    <w:kern w:val="24"/>
                    <w:lang w:eastAsia="en-GB"/>
                  </w:rPr>
                  <w:t xml:space="preserve"> </w:t>
                </w:r>
              </w:p>
              <w:p w14:paraId="3D2C14CA" w14:textId="77777777" w:rsidR="0083524C" w:rsidRPr="00A1053A" w:rsidRDefault="0083524C" w:rsidP="00FD3C15">
                <w:pPr>
                  <w:contextualSpacing/>
                  <w:rPr>
                    <w:rFonts w:eastAsia="Trebuchet MS" w:cs="Arial"/>
                    <w:color w:val="3B3838" w:themeColor="background2" w:themeShade="40"/>
                    <w:kern w:val="24"/>
                    <w:lang w:eastAsia="en-GB"/>
                  </w:rPr>
                </w:pPr>
              </w:p>
              <w:p w14:paraId="6970019C" w14:textId="4B096EA8" w:rsidR="00571935" w:rsidRPr="00A1053A" w:rsidRDefault="0096053C" w:rsidP="00AD2C7D">
                <w:pPr>
                  <w:contextualSpacing/>
                  <w:rPr>
                    <w:b w:val="0"/>
                    <w:bCs w:val="0"/>
                    <w:color w:val="3B3838" w:themeColor="background2" w:themeShade="40"/>
                  </w:rPr>
                </w:pPr>
                <w:r w:rsidRPr="00A1053A">
                  <w:rPr>
                    <w:rFonts w:eastAsia="Trebuchet MS" w:cs="Arial"/>
                    <w:b w:val="0"/>
                    <w:bCs w:val="0"/>
                    <w:color w:val="3B3838" w:themeColor="background2" w:themeShade="40"/>
                    <w:kern w:val="24"/>
                    <w:lang w:eastAsia="en-GB"/>
                  </w:rPr>
                  <w:t xml:space="preserve">These industries </w:t>
                </w:r>
                <w:r w:rsidR="00605415" w:rsidRPr="00A1053A">
                  <w:rPr>
                    <w:rFonts w:eastAsia="Trebuchet MS" w:cs="Arial"/>
                    <w:b w:val="0"/>
                    <w:bCs w:val="0"/>
                    <w:color w:val="3B3838" w:themeColor="background2" w:themeShade="40"/>
                    <w:kern w:val="24"/>
                    <w:lang w:eastAsia="en-GB"/>
                  </w:rPr>
                  <w:t xml:space="preserve">have a long history, </w:t>
                </w:r>
                <w:r w:rsidR="00E37583" w:rsidRPr="00A1053A">
                  <w:rPr>
                    <w:rFonts w:eastAsia="Trebuchet MS" w:cs="Arial"/>
                    <w:b w:val="0"/>
                    <w:bCs w:val="0"/>
                    <w:color w:val="3B3838" w:themeColor="background2" w:themeShade="40"/>
                    <w:kern w:val="24"/>
                    <w:lang w:eastAsia="en-GB"/>
                  </w:rPr>
                  <w:t xml:space="preserve">vibrant present and exciting future </w:t>
                </w:r>
                <w:r w:rsidR="0091509A" w:rsidRPr="00A1053A">
                  <w:rPr>
                    <w:rFonts w:eastAsia="Trebuchet MS" w:cs="Arial"/>
                    <w:b w:val="0"/>
                    <w:bCs w:val="0"/>
                    <w:color w:val="3B3838" w:themeColor="background2" w:themeShade="40"/>
                    <w:kern w:val="24"/>
                    <w:lang w:eastAsia="en-GB"/>
                  </w:rPr>
                  <w:t xml:space="preserve">working together </w:t>
                </w:r>
                <w:r w:rsidRPr="00A1053A">
                  <w:rPr>
                    <w:rFonts w:eastAsia="Trebuchet MS" w:cs="Arial"/>
                    <w:b w:val="0"/>
                    <w:bCs w:val="0"/>
                    <w:color w:val="3B3838" w:themeColor="background2" w:themeShade="40"/>
                    <w:kern w:val="24"/>
                    <w:lang w:eastAsia="en-GB"/>
                  </w:rPr>
                  <w:t xml:space="preserve">with </w:t>
                </w:r>
                <w:r w:rsidR="00EA2110" w:rsidRPr="00A1053A">
                  <w:rPr>
                    <w:rFonts w:eastAsia="Trebuchet MS" w:cs="Arial"/>
                    <w:b w:val="0"/>
                    <w:bCs w:val="0"/>
                    <w:color w:val="3B3838" w:themeColor="background2" w:themeShade="40"/>
                    <w:kern w:val="24"/>
                    <w:lang w:eastAsia="en-GB"/>
                  </w:rPr>
                  <w:t>innovation ecosystem</w:t>
                </w:r>
                <w:r w:rsidRPr="00A1053A">
                  <w:rPr>
                    <w:rFonts w:eastAsia="Trebuchet MS" w:cs="Arial"/>
                    <w:b w:val="0"/>
                    <w:bCs w:val="0"/>
                    <w:color w:val="3B3838" w:themeColor="background2" w:themeShade="40"/>
                    <w:kern w:val="24"/>
                    <w:lang w:eastAsia="en-GB"/>
                  </w:rPr>
                  <w:t xml:space="preserve"> </w:t>
                </w:r>
                <w:r w:rsidR="009B5ADF" w:rsidRPr="00A1053A">
                  <w:rPr>
                    <w:rFonts w:eastAsia="Trebuchet MS" w:cs="Arial"/>
                    <w:b w:val="0"/>
                    <w:bCs w:val="0"/>
                    <w:color w:val="3B3838" w:themeColor="background2" w:themeShade="40"/>
                    <w:kern w:val="24"/>
                    <w:lang w:eastAsia="en-GB"/>
                  </w:rPr>
                  <w:t xml:space="preserve">to </w:t>
                </w:r>
                <w:r w:rsidR="009E65BD" w:rsidRPr="00A1053A">
                  <w:rPr>
                    <w:rFonts w:eastAsia="Trebuchet MS" w:cs="Arial"/>
                    <w:b w:val="0"/>
                    <w:bCs w:val="0"/>
                    <w:color w:val="3B3838" w:themeColor="background2" w:themeShade="40"/>
                    <w:kern w:val="24"/>
                    <w:lang w:eastAsia="en-GB"/>
                  </w:rPr>
                  <w:t xml:space="preserve">tackle </w:t>
                </w:r>
                <w:r w:rsidR="009E65BD" w:rsidRPr="00A1053A">
                  <w:rPr>
                    <w:rFonts w:eastAsia="Trebuchet MS" w:cs="Arial"/>
                    <w:color w:val="3B3838" w:themeColor="background2" w:themeShade="40"/>
                    <w:kern w:val="24"/>
                    <w:lang w:eastAsia="en-GB"/>
                  </w:rPr>
                  <w:t xml:space="preserve">challenges </w:t>
                </w:r>
                <w:r w:rsidR="00C625D3" w:rsidRPr="00A1053A">
                  <w:rPr>
                    <w:rFonts w:eastAsia="Trebuchet MS" w:cs="Arial"/>
                    <w:color w:val="3B3838" w:themeColor="background2" w:themeShade="40"/>
                    <w:kern w:val="24"/>
                    <w:lang w:eastAsia="en-GB"/>
                  </w:rPr>
                  <w:t xml:space="preserve">that matter to our residents and the </w:t>
                </w:r>
                <w:r w:rsidR="00D5687E" w:rsidRPr="00A1053A">
                  <w:rPr>
                    <w:rFonts w:eastAsia="Trebuchet MS" w:cs="Arial"/>
                    <w:color w:val="3B3838" w:themeColor="background2" w:themeShade="40"/>
                    <w:kern w:val="24"/>
                    <w:lang w:eastAsia="en-GB"/>
                  </w:rPr>
                  <w:t>planet</w:t>
                </w:r>
                <w:r w:rsidR="0091509A" w:rsidRPr="00A1053A">
                  <w:rPr>
                    <w:rFonts w:eastAsia="Trebuchet MS" w:cs="Arial"/>
                    <w:b w:val="0"/>
                    <w:bCs w:val="0"/>
                    <w:color w:val="3B3838" w:themeColor="background2" w:themeShade="40"/>
                    <w:kern w:val="24"/>
                    <w:lang w:eastAsia="en-GB"/>
                  </w:rPr>
                  <w:t>.</w:t>
                </w:r>
                <w:r w:rsidR="007157ED" w:rsidRPr="00A1053A">
                  <w:rPr>
                    <w:rFonts w:eastAsia="Trebuchet MS" w:cs="Arial"/>
                    <w:b w:val="0"/>
                    <w:bCs w:val="0"/>
                    <w:color w:val="3B3838" w:themeColor="background2" w:themeShade="40"/>
                    <w:kern w:val="24"/>
                    <w:lang w:eastAsia="en-GB"/>
                  </w:rPr>
                  <w:t xml:space="preserve"> </w:t>
                </w:r>
                <w:r w:rsidR="002102A8" w:rsidRPr="00A1053A">
                  <w:rPr>
                    <w:b w:val="0"/>
                    <w:bCs w:val="0"/>
                    <w:color w:val="3B3838" w:themeColor="background2" w:themeShade="40"/>
                  </w:rPr>
                  <w:t>Our</w:t>
                </w:r>
                <w:r w:rsidR="006576D8" w:rsidRPr="00A1053A">
                  <w:rPr>
                    <w:b w:val="0"/>
                    <w:bCs w:val="0"/>
                    <w:color w:val="3B3838" w:themeColor="background2" w:themeShade="40"/>
                  </w:rPr>
                  <w:t xml:space="preserve"> established track record of collaborative R&amp;D across our key innovation strengths</w:t>
                </w:r>
                <w:r w:rsidR="002102A8" w:rsidRPr="00A1053A">
                  <w:rPr>
                    <w:b w:val="0"/>
                    <w:bCs w:val="0"/>
                    <w:color w:val="3B3838" w:themeColor="background2" w:themeShade="40"/>
                  </w:rPr>
                  <w:t xml:space="preserve"> includes </w:t>
                </w:r>
                <w:r w:rsidR="00B13F8D" w:rsidRPr="00A1053A">
                  <w:rPr>
                    <w:b w:val="0"/>
                    <w:bCs w:val="0"/>
                    <w:color w:val="3B3838" w:themeColor="background2" w:themeShade="40"/>
                  </w:rPr>
                  <w:t xml:space="preserve">multi-partite </w:t>
                </w:r>
                <w:r w:rsidR="000E2B3A" w:rsidRPr="00A1053A">
                  <w:rPr>
                    <w:b w:val="0"/>
                    <w:bCs w:val="0"/>
                    <w:color w:val="3B3838" w:themeColor="background2" w:themeShade="40"/>
                  </w:rPr>
                  <w:t>programmes and partnerships</w:t>
                </w:r>
                <w:r w:rsidR="00B13F8D" w:rsidRPr="00A1053A">
                  <w:rPr>
                    <w:b w:val="0"/>
                    <w:bCs w:val="0"/>
                    <w:color w:val="3B3838" w:themeColor="background2" w:themeShade="40"/>
                  </w:rPr>
                  <w:t xml:space="preserve"> </w:t>
                </w:r>
                <w:r w:rsidR="00903FA7" w:rsidRPr="00A1053A">
                  <w:rPr>
                    <w:b w:val="0"/>
                    <w:bCs w:val="0"/>
                    <w:color w:val="3B3838" w:themeColor="background2" w:themeShade="40"/>
                  </w:rPr>
                  <w:t xml:space="preserve">focussing on air quality, </w:t>
                </w:r>
                <w:r w:rsidR="009568A3" w:rsidRPr="00A1053A">
                  <w:rPr>
                    <w:b w:val="0"/>
                    <w:bCs w:val="0"/>
                    <w:color w:val="3B3838" w:themeColor="background2" w:themeShade="40"/>
                  </w:rPr>
                  <w:t xml:space="preserve">tourism, </w:t>
                </w:r>
                <w:r w:rsidR="001A46F7" w:rsidRPr="00A1053A">
                  <w:rPr>
                    <w:b w:val="0"/>
                    <w:bCs w:val="0"/>
                    <w:color w:val="3B3838" w:themeColor="background2" w:themeShade="40"/>
                  </w:rPr>
                  <w:t>net zero engineering</w:t>
                </w:r>
                <w:r w:rsidR="007E49C2" w:rsidRPr="00A1053A">
                  <w:rPr>
                    <w:b w:val="0"/>
                    <w:bCs w:val="0"/>
                    <w:color w:val="3B3838" w:themeColor="background2" w:themeShade="40"/>
                  </w:rPr>
                  <w:t xml:space="preserve">, </w:t>
                </w:r>
                <w:r w:rsidR="00DE3EC9" w:rsidRPr="00A1053A">
                  <w:rPr>
                    <w:b w:val="0"/>
                    <w:bCs w:val="0"/>
                    <w:color w:val="3B3838" w:themeColor="background2" w:themeShade="40"/>
                  </w:rPr>
                  <w:t xml:space="preserve">housing retrofit </w:t>
                </w:r>
                <w:r w:rsidR="00F97508" w:rsidRPr="00A1053A">
                  <w:rPr>
                    <w:b w:val="0"/>
                    <w:bCs w:val="0"/>
                    <w:color w:val="3B3838" w:themeColor="background2" w:themeShade="40"/>
                  </w:rPr>
                  <w:t>and community energy generation</w:t>
                </w:r>
                <w:r w:rsidR="00FA69C4" w:rsidRPr="00A1053A">
                  <w:rPr>
                    <w:b w:val="0"/>
                    <w:bCs w:val="0"/>
                    <w:color w:val="3B3838" w:themeColor="background2" w:themeShade="40"/>
                  </w:rPr>
                  <w:t>. O</w:t>
                </w:r>
                <w:r w:rsidR="00CB2B43" w:rsidRPr="00A1053A">
                  <w:rPr>
                    <w:b w:val="0"/>
                    <w:bCs w:val="0"/>
                    <w:color w:val="3B3838" w:themeColor="background2" w:themeShade="40"/>
                  </w:rPr>
                  <w:t xml:space="preserve">ur ambition is to carry </w:t>
                </w:r>
                <w:r w:rsidR="00232FF5" w:rsidRPr="00A1053A">
                  <w:rPr>
                    <w:b w:val="0"/>
                    <w:bCs w:val="0"/>
                    <w:color w:val="3B3838" w:themeColor="background2" w:themeShade="40"/>
                  </w:rPr>
                  <w:t>our experience and skills</w:t>
                </w:r>
                <w:r w:rsidR="00CB2B43" w:rsidRPr="00A1053A">
                  <w:rPr>
                    <w:b w:val="0"/>
                    <w:bCs w:val="0"/>
                    <w:color w:val="3B3838" w:themeColor="background2" w:themeShade="40"/>
                  </w:rPr>
                  <w:t xml:space="preserve"> forward into areas </w:t>
                </w:r>
                <w:r w:rsidR="00DA48B0" w:rsidRPr="00A1053A">
                  <w:rPr>
                    <w:b w:val="0"/>
                    <w:bCs w:val="0"/>
                    <w:color w:val="3B3838" w:themeColor="background2" w:themeShade="40"/>
                  </w:rPr>
                  <w:t>as varied as</w:t>
                </w:r>
                <w:r w:rsidR="00CB2B43" w:rsidRPr="00A1053A">
                  <w:rPr>
                    <w:b w:val="0"/>
                    <w:bCs w:val="0"/>
                    <w:color w:val="3B3838" w:themeColor="background2" w:themeShade="40"/>
                  </w:rPr>
                  <w:t xml:space="preserve"> </w:t>
                </w:r>
                <w:r w:rsidR="00917AE7" w:rsidRPr="00A1053A">
                  <w:rPr>
                    <w:b w:val="0"/>
                    <w:bCs w:val="0"/>
                    <w:color w:val="3B3838" w:themeColor="background2" w:themeShade="40"/>
                  </w:rPr>
                  <w:t xml:space="preserve">for example </w:t>
                </w:r>
                <w:r w:rsidR="00CB2B43" w:rsidRPr="00A1053A">
                  <w:rPr>
                    <w:b w:val="0"/>
                    <w:bCs w:val="0"/>
                    <w:color w:val="3B3838" w:themeColor="background2" w:themeShade="40"/>
                  </w:rPr>
                  <w:t xml:space="preserve">hydrogen </w:t>
                </w:r>
                <w:r w:rsidR="00686D97" w:rsidRPr="00A1053A">
                  <w:rPr>
                    <w:b w:val="0"/>
                    <w:bCs w:val="0"/>
                    <w:color w:val="3B3838" w:themeColor="background2" w:themeShade="40"/>
                  </w:rPr>
                  <w:t>systems</w:t>
                </w:r>
                <w:r w:rsidR="00DA48B0" w:rsidRPr="00A1053A">
                  <w:rPr>
                    <w:b w:val="0"/>
                    <w:bCs w:val="0"/>
                    <w:color w:val="3B3838" w:themeColor="background2" w:themeShade="40"/>
                  </w:rPr>
                  <w:t xml:space="preserve">, </w:t>
                </w:r>
                <w:r w:rsidR="00F41401" w:rsidRPr="00A1053A">
                  <w:rPr>
                    <w:b w:val="0"/>
                    <w:bCs w:val="0"/>
                    <w:color w:val="3B3838" w:themeColor="background2" w:themeShade="40"/>
                  </w:rPr>
                  <w:t>modern construction</w:t>
                </w:r>
                <w:r w:rsidR="000D3452" w:rsidRPr="00A1053A">
                  <w:rPr>
                    <w:b w:val="0"/>
                    <w:bCs w:val="0"/>
                    <w:color w:val="3B3838" w:themeColor="background2" w:themeShade="40"/>
                  </w:rPr>
                  <w:t xml:space="preserve">, green </w:t>
                </w:r>
                <w:proofErr w:type="gramStart"/>
                <w:r w:rsidR="000D3452" w:rsidRPr="00A1053A">
                  <w:rPr>
                    <w:b w:val="0"/>
                    <w:bCs w:val="0"/>
                    <w:color w:val="3B3838" w:themeColor="background2" w:themeShade="40"/>
                  </w:rPr>
                  <w:t>finance</w:t>
                </w:r>
                <w:proofErr w:type="gramEnd"/>
                <w:r w:rsidR="00F41401" w:rsidRPr="00A1053A">
                  <w:rPr>
                    <w:b w:val="0"/>
                    <w:bCs w:val="0"/>
                    <w:color w:val="3B3838" w:themeColor="background2" w:themeShade="40"/>
                  </w:rPr>
                  <w:t xml:space="preserve"> </w:t>
                </w:r>
                <w:r w:rsidR="00E0674D" w:rsidRPr="00A1053A">
                  <w:rPr>
                    <w:b w:val="0"/>
                    <w:bCs w:val="0"/>
                    <w:color w:val="3B3838" w:themeColor="background2" w:themeShade="40"/>
                  </w:rPr>
                  <w:t>and</w:t>
                </w:r>
                <w:r w:rsidR="00F41401" w:rsidRPr="00A1053A">
                  <w:rPr>
                    <w:b w:val="0"/>
                    <w:bCs w:val="0"/>
                    <w:color w:val="3B3838" w:themeColor="background2" w:themeShade="40"/>
                  </w:rPr>
                  <w:t xml:space="preserve"> </w:t>
                </w:r>
                <w:r w:rsidR="00CE5AF1" w:rsidRPr="00A1053A">
                  <w:rPr>
                    <w:b w:val="0"/>
                    <w:bCs w:val="0"/>
                    <w:color w:val="3B3838" w:themeColor="background2" w:themeShade="40"/>
                  </w:rPr>
                  <w:t>immersive reality emulation</w:t>
                </w:r>
                <w:r w:rsidR="00F70165" w:rsidRPr="00A1053A">
                  <w:rPr>
                    <w:b w:val="0"/>
                    <w:bCs w:val="0"/>
                    <w:color w:val="3B3838" w:themeColor="background2" w:themeShade="40"/>
                  </w:rPr>
                  <w:t>.</w:t>
                </w:r>
                <w:r w:rsidR="00C83419" w:rsidRPr="00A1053A">
                  <w:rPr>
                    <w:b w:val="0"/>
                    <w:bCs w:val="0"/>
                    <w:color w:val="3B3838" w:themeColor="background2" w:themeShade="40"/>
                  </w:rPr>
                  <w:t xml:space="preserve"> </w:t>
                </w:r>
              </w:p>
            </w:tc>
            <w:tc>
              <w:tcPr>
                <w:tcW w:w="6974" w:type="dxa"/>
              </w:tcPr>
              <w:tbl>
                <w:tblPr>
                  <w:tblStyle w:val="GridTable4"/>
                  <w:tblpPr w:leftFromText="180" w:rightFromText="180" w:vertAnchor="text" w:horzAnchor="margin" w:tblpY="1667"/>
                  <w:tblOverlap w:val="never"/>
                  <w:tblW w:w="0" w:type="auto"/>
                  <w:tblLook w:val="04A0" w:firstRow="1" w:lastRow="0" w:firstColumn="1" w:lastColumn="0" w:noHBand="0" w:noVBand="1"/>
                </w:tblPr>
                <w:tblGrid>
                  <w:gridCol w:w="1443"/>
                  <w:gridCol w:w="1321"/>
                  <w:gridCol w:w="1267"/>
                  <w:gridCol w:w="1383"/>
                  <w:gridCol w:w="1334"/>
                </w:tblGrid>
                <w:tr w:rsidR="00A1053A" w:rsidRPr="00A1053A" w14:paraId="5F2B3F39" w14:textId="77777777" w:rsidTr="00AD2C7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48" w:type="dxa"/>
                      <w:gridSpan w:val="5"/>
                    </w:tcPr>
                    <w:p w14:paraId="569CF9E2" w14:textId="77777777" w:rsidR="002170C6" w:rsidRPr="00756ED3" w:rsidRDefault="002170C6" w:rsidP="002170C6">
                      <w:pPr>
                        <w:rPr>
                          <w:rFonts w:cstheme="minorHAnsi"/>
                          <w:sz w:val="20"/>
                          <w:szCs w:val="20"/>
                        </w:rPr>
                      </w:pPr>
                      <w:r w:rsidRPr="00756ED3">
                        <w:rPr>
                          <w:rFonts w:cstheme="minorHAnsi"/>
                          <w:sz w:val="20"/>
                          <w:szCs w:val="20"/>
                        </w:rPr>
                        <w:t>Regional Key Innovation Strengths</w:t>
                      </w:r>
                    </w:p>
                  </w:tc>
                </w:tr>
                <w:tr w:rsidR="00A1053A" w:rsidRPr="00A1053A" w14:paraId="408A6178" w14:textId="77777777" w:rsidTr="008C1D16">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19254BAB" w14:textId="77777777" w:rsidR="002170C6" w:rsidRPr="00A1053A" w:rsidRDefault="002170C6" w:rsidP="002170C6">
                      <w:pPr>
                        <w:jc w:val="center"/>
                        <w:rPr>
                          <w:rFonts w:cstheme="minorHAnsi"/>
                          <w:color w:val="3B3838" w:themeColor="background2" w:themeShade="40"/>
                          <w:sz w:val="20"/>
                          <w:szCs w:val="20"/>
                        </w:rPr>
                      </w:pPr>
                      <w:r w:rsidRPr="00A1053A">
                        <w:rPr>
                          <w:rFonts w:cstheme="minorHAnsi"/>
                          <w:color w:val="3B3838" w:themeColor="background2" w:themeShade="40"/>
                          <w:sz w:val="20"/>
                          <w:szCs w:val="20"/>
                        </w:rPr>
                        <w:t xml:space="preserve">Advanced Engineering </w:t>
                      </w:r>
                    </w:p>
                  </w:tc>
                  <w:tc>
                    <w:tcPr>
                      <w:tcW w:w="1321" w:type="dxa"/>
                      <w:shd w:val="clear" w:color="auto" w:fill="auto"/>
                    </w:tcPr>
                    <w:p w14:paraId="46D4B06B" w14:textId="77777777"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0"/>
                          <w:szCs w:val="20"/>
                        </w:rPr>
                      </w:pPr>
                      <w:r w:rsidRPr="00A1053A">
                        <w:rPr>
                          <w:rFonts w:cstheme="minorHAnsi"/>
                          <w:b/>
                          <w:bCs/>
                          <w:color w:val="3B3838" w:themeColor="background2" w:themeShade="40"/>
                          <w:sz w:val="20"/>
                          <w:szCs w:val="20"/>
                        </w:rPr>
                        <w:t>Clean Energy</w:t>
                      </w:r>
                    </w:p>
                  </w:tc>
                  <w:tc>
                    <w:tcPr>
                      <w:tcW w:w="1267" w:type="dxa"/>
                      <w:shd w:val="clear" w:color="auto" w:fill="auto"/>
                    </w:tcPr>
                    <w:p w14:paraId="6880D5C8" w14:textId="77777777"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0"/>
                          <w:szCs w:val="20"/>
                        </w:rPr>
                      </w:pPr>
                      <w:r w:rsidRPr="00A1053A">
                        <w:rPr>
                          <w:rFonts w:cstheme="minorHAnsi"/>
                          <w:b/>
                          <w:bCs/>
                          <w:color w:val="3B3838" w:themeColor="background2" w:themeShade="40"/>
                          <w:sz w:val="20"/>
                          <w:szCs w:val="20"/>
                        </w:rPr>
                        <w:t>Health Equality</w:t>
                      </w:r>
                    </w:p>
                  </w:tc>
                  <w:tc>
                    <w:tcPr>
                      <w:tcW w:w="1383" w:type="dxa"/>
                      <w:shd w:val="clear" w:color="auto" w:fill="auto"/>
                    </w:tcPr>
                    <w:p w14:paraId="31963C7D" w14:textId="77777777"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0"/>
                          <w:szCs w:val="20"/>
                        </w:rPr>
                      </w:pPr>
                      <w:r w:rsidRPr="00A1053A">
                        <w:rPr>
                          <w:b/>
                          <w:bCs/>
                          <w:color w:val="3B3838" w:themeColor="background2" w:themeShade="40"/>
                          <w:sz w:val="20"/>
                          <w:szCs w:val="20"/>
                        </w:rPr>
                        <w:t>Sustainable Fintech</w:t>
                      </w:r>
                    </w:p>
                  </w:tc>
                  <w:tc>
                    <w:tcPr>
                      <w:tcW w:w="1334" w:type="dxa"/>
                      <w:shd w:val="clear" w:color="auto" w:fill="auto"/>
                    </w:tcPr>
                    <w:p w14:paraId="6B9B514A" w14:textId="77777777"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0"/>
                          <w:szCs w:val="20"/>
                        </w:rPr>
                      </w:pPr>
                      <w:r w:rsidRPr="00A1053A">
                        <w:rPr>
                          <w:b/>
                          <w:bCs/>
                          <w:color w:val="3B3838" w:themeColor="background2" w:themeShade="40"/>
                          <w:sz w:val="20"/>
                          <w:szCs w:val="20"/>
                        </w:rPr>
                        <w:t xml:space="preserve">Immersive Creative </w:t>
                      </w:r>
                    </w:p>
                  </w:tc>
                </w:tr>
                <w:tr w:rsidR="00A1053A" w:rsidRPr="00A1053A" w14:paraId="550D49F1" w14:textId="77777777" w:rsidTr="00AD2C7D">
                  <w:trPr>
                    <w:trHeight w:val="383"/>
                  </w:trPr>
                  <w:tc>
                    <w:tcPr>
                      <w:cnfStyle w:val="001000000000" w:firstRow="0" w:lastRow="0" w:firstColumn="1" w:lastColumn="0" w:oddVBand="0" w:evenVBand="0" w:oddHBand="0" w:evenHBand="0" w:firstRowFirstColumn="0" w:firstRowLastColumn="0" w:lastRowFirstColumn="0" w:lastRowLastColumn="0"/>
                      <w:tcW w:w="1443" w:type="dxa"/>
                    </w:tcPr>
                    <w:p w14:paraId="17CA0D7E" w14:textId="7CA4F984" w:rsidR="002170C6" w:rsidRPr="00A1053A" w:rsidRDefault="002170C6" w:rsidP="002170C6">
                      <w:pPr>
                        <w:jc w:val="center"/>
                        <w:rPr>
                          <w:rFonts w:cstheme="minorHAnsi"/>
                          <w:b w:val="0"/>
                          <w:bCs w:val="0"/>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7DF696C2" wp14:editId="0BF1CC4A">
                            <wp:extent cx="285750" cy="285750"/>
                            <wp:effectExtent l="0" t="0" r="0" b="0"/>
                            <wp:docPr id="176" name="Graphic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Graphic 176">
                                      <a:extLst>
                                        <a:ext uri="{C183D7F6-B498-43B3-948B-1728B52AA6E4}">
                                          <adec:decorative xmlns:adec="http://schemas.microsoft.com/office/drawing/2017/decorative" val="1"/>
                                        </a:ext>
                                      </a:extLst>
                                    </pic:cNvPr>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285750" cy="285750"/>
                                    </a:xfrm>
                                    <a:prstGeom prst="rect">
                                      <a:avLst/>
                                    </a:prstGeom>
                                  </pic:spPr>
                                </pic:pic>
                              </a:graphicData>
                            </a:graphic>
                          </wp:inline>
                        </w:drawing>
                      </w:r>
                    </w:p>
                  </w:tc>
                  <w:tc>
                    <w:tcPr>
                      <w:tcW w:w="1321" w:type="dxa"/>
                    </w:tcPr>
                    <w:p w14:paraId="3D744688" w14:textId="33B57F35" w:rsidR="002170C6" w:rsidRPr="00A1053A" w:rsidRDefault="002170C6" w:rsidP="002170C6">
                      <w:pPr>
                        <w:jc w:val="cente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126A37EF" wp14:editId="0D26AACB">
                            <wp:extent cx="276225" cy="276225"/>
                            <wp:effectExtent l="0" t="0" r="9525" b="9525"/>
                            <wp:docPr id="177" name="Graphic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Graphic 177">
                                      <a:extLst>
                                        <a:ext uri="{C183D7F6-B498-43B3-948B-1728B52AA6E4}">
                                          <adec:decorative xmlns:adec="http://schemas.microsoft.com/office/drawing/2017/decorative" val="1"/>
                                        </a:ext>
                                      </a:extLst>
                                    </pic:cNvPr>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276225" cy="276225"/>
                                    </a:xfrm>
                                    <a:prstGeom prst="rect">
                                      <a:avLst/>
                                    </a:prstGeom>
                                  </pic:spPr>
                                </pic:pic>
                              </a:graphicData>
                            </a:graphic>
                          </wp:inline>
                        </w:drawing>
                      </w:r>
                    </w:p>
                  </w:tc>
                  <w:tc>
                    <w:tcPr>
                      <w:tcW w:w="1267" w:type="dxa"/>
                    </w:tcPr>
                    <w:p w14:paraId="30C2AC3E" w14:textId="77CA9DFE" w:rsidR="002170C6" w:rsidRPr="00A1053A" w:rsidRDefault="002170C6" w:rsidP="002170C6">
                      <w:pPr>
                        <w:jc w:val="cente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0"/>
                          <w:szCs w:val="20"/>
                        </w:rPr>
                      </w:pPr>
                      <w:r w:rsidRPr="00A1053A">
                        <w:rPr>
                          <w:rFonts w:cstheme="minorHAnsi"/>
                          <w:noProof/>
                          <w:color w:val="3B3838" w:themeColor="background2" w:themeShade="40"/>
                          <w:sz w:val="20"/>
                          <w:szCs w:val="20"/>
                        </w:rPr>
                        <w:drawing>
                          <wp:inline distT="0" distB="0" distL="0" distR="0" wp14:anchorId="18E5F7EC" wp14:editId="6ED2196F">
                            <wp:extent cx="342900" cy="342900"/>
                            <wp:effectExtent l="0" t="0" r="0" b="0"/>
                            <wp:docPr id="178" name="Graphic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Graphic 178">
                                      <a:extLst>
                                        <a:ext uri="{C183D7F6-B498-43B3-948B-1728B52AA6E4}">
                                          <adec:decorative xmlns:adec="http://schemas.microsoft.com/office/drawing/2017/decorative" val="1"/>
                                        </a:ext>
                                      </a:extLst>
                                    </pic:cNvPr>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342900" cy="342900"/>
                                    </a:xfrm>
                                    <a:prstGeom prst="rect">
                                      <a:avLst/>
                                    </a:prstGeom>
                                  </pic:spPr>
                                </pic:pic>
                              </a:graphicData>
                            </a:graphic>
                          </wp:inline>
                        </w:drawing>
                      </w:r>
                    </w:p>
                  </w:tc>
                  <w:tc>
                    <w:tcPr>
                      <w:tcW w:w="1383" w:type="dxa"/>
                    </w:tcPr>
                    <w:p w14:paraId="3756A263" w14:textId="298E3DFD" w:rsidR="002170C6" w:rsidRPr="00A1053A" w:rsidRDefault="002170C6" w:rsidP="002170C6">
                      <w:pPr>
                        <w:jc w:val="center"/>
                        <w:cnfStyle w:val="000000000000" w:firstRow="0" w:lastRow="0" w:firstColumn="0" w:lastColumn="0" w:oddVBand="0" w:evenVBand="0" w:oddHBand="0" w:evenHBand="0" w:firstRowFirstColumn="0" w:firstRowLastColumn="0" w:lastRowFirstColumn="0" w:lastRowLastColumn="0"/>
                        <w:rPr>
                          <w:rFonts w:cstheme="minorHAnsi"/>
                          <w:noProof/>
                          <w:color w:val="3B3838" w:themeColor="background2" w:themeShade="40"/>
                          <w:sz w:val="20"/>
                          <w:szCs w:val="20"/>
                        </w:rPr>
                      </w:pPr>
                      <w:r w:rsidRPr="00A1053A">
                        <w:rPr>
                          <w:noProof/>
                          <w:color w:val="3B3838" w:themeColor="background2" w:themeShade="40"/>
                          <w:sz w:val="20"/>
                          <w:szCs w:val="20"/>
                        </w:rPr>
                        <w:drawing>
                          <wp:inline distT="0" distB="0" distL="0" distR="0" wp14:anchorId="3D4B2AA6" wp14:editId="1327897C">
                            <wp:extent cx="295275" cy="295275"/>
                            <wp:effectExtent l="0" t="0" r="9525" b="9525"/>
                            <wp:docPr id="179" name="Graphic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Graphic 179">
                                      <a:extLst>
                                        <a:ext uri="{C183D7F6-B498-43B3-948B-1728B52AA6E4}">
                                          <adec:decorative xmlns:adec="http://schemas.microsoft.com/office/drawing/2017/decorative" val="1"/>
                                        </a:ext>
                                      </a:extLst>
                                    </pic:cNvPr>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295275" cy="295275"/>
                                    </a:xfrm>
                                    <a:prstGeom prst="rect">
                                      <a:avLst/>
                                    </a:prstGeom>
                                  </pic:spPr>
                                </pic:pic>
                              </a:graphicData>
                            </a:graphic>
                          </wp:inline>
                        </w:drawing>
                      </w:r>
                    </w:p>
                  </w:tc>
                  <w:tc>
                    <w:tcPr>
                      <w:tcW w:w="1334" w:type="dxa"/>
                    </w:tcPr>
                    <w:p w14:paraId="11A07DF8" w14:textId="4528BD6B" w:rsidR="002170C6" w:rsidRPr="00A1053A" w:rsidRDefault="002170C6" w:rsidP="002170C6">
                      <w:pPr>
                        <w:jc w:val="center"/>
                        <w:cnfStyle w:val="000000000000" w:firstRow="0" w:lastRow="0" w:firstColumn="0" w:lastColumn="0" w:oddVBand="0" w:evenVBand="0" w:oddHBand="0"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drawing>
                          <wp:inline distT="0" distB="0" distL="0" distR="0" wp14:anchorId="0499F26E" wp14:editId="5636E622">
                            <wp:extent cx="355600" cy="355600"/>
                            <wp:effectExtent l="0" t="0" r="6350" b="0"/>
                            <wp:docPr id="180" name="Graphic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Graphic 180">
                                      <a:extLst>
                                        <a:ext uri="{C183D7F6-B498-43B3-948B-1728B52AA6E4}">
                                          <adec:decorative xmlns:adec="http://schemas.microsoft.com/office/drawing/2017/decorative" val="1"/>
                                        </a:ext>
                                      </a:extLst>
                                    </pic:cNvPr>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flipH="1">
                                      <a:off x="0" y="0"/>
                                      <a:ext cx="355600" cy="355600"/>
                                    </a:xfrm>
                                    <a:prstGeom prst="rect">
                                      <a:avLst/>
                                    </a:prstGeom>
                                  </pic:spPr>
                                </pic:pic>
                              </a:graphicData>
                            </a:graphic>
                          </wp:inline>
                        </w:drawing>
                      </w:r>
                    </w:p>
                  </w:tc>
                </w:tr>
                <w:tr w:rsidR="00A1053A" w:rsidRPr="00A1053A" w14:paraId="155F240C" w14:textId="77777777" w:rsidTr="008C1D1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79DA7AE3" w14:textId="2A2EA2CE" w:rsidR="002170C6" w:rsidRPr="00A1053A" w:rsidRDefault="002170C6" w:rsidP="002170C6">
                      <w:pPr>
                        <w:jc w:val="center"/>
                        <w:rPr>
                          <w:rFonts w:cstheme="minorHAnsi"/>
                          <w:noProof/>
                          <w:color w:val="3B3838" w:themeColor="background2" w:themeShade="40"/>
                          <w:sz w:val="20"/>
                          <w:szCs w:val="20"/>
                        </w:rPr>
                      </w:pPr>
                      <w:r w:rsidRPr="00A1053A">
                        <w:rPr>
                          <w:rFonts w:cstheme="minorHAnsi"/>
                          <w:b w:val="0"/>
                          <w:bCs w:val="0"/>
                          <w:noProof/>
                          <w:color w:val="3B3838" w:themeColor="background2" w:themeShade="40"/>
                          <w:sz w:val="20"/>
                          <w:szCs w:val="20"/>
                        </w:rPr>
                        <w:t xml:space="preserve"> </w:t>
                      </w:r>
                      <w:r w:rsidRPr="00A1053A">
                        <w:rPr>
                          <w:rFonts w:cstheme="minorHAnsi"/>
                          <w:b w:val="0"/>
                          <w:noProof/>
                          <w:color w:val="3B3838" w:themeColor="background2" w:themeShade="40"/>
                          <w:sz w:val="20"/>
                          <w:szCs w:val="20"/>
                        </w:rPr>
                        <w:t>Clean Propulsion</w:t>
                      </w:r>
                      <w:r w:rsidR="002503A1" w:rsidRPr="00A1053A">
                        <w:rPr>
                          <w:rFonts w:cstheme="minorHAnsi"/>
                          <w:b w:val="0"/>
                          <w:noProof/>
                          <w:color w:val="3B3838" w:themeColor="background2" w:themeShade="40"/>
                          <w:sz w:val="20"/>
                          <w:szCs w:val="20"/>
                        </w:rPr>
                        <w:t>;</w:t>
                      </w:r>
                      <w:r w:rsidRPr="00A1053A">
                        <w:rPr>
                          <w:rFonts w:cstheme="minorHAnsi"/>
                          <w:noProof/>
                          <w:color w:val="3B3838" w:themeColor="background2" w:themeShade="40"/>
                          <w:sz w:val="20"/>
                          <w:szCs w:val="20"/>
                        </w:rPr>
                        <w:t xml:space="preserve">  </w:t>
                      </w:r>
                      <w:r w:rsidRPr="00A1053A">
                        <w:rPr>
                          <w:rFonts w:cstheme="minorHAnsi"/>
                          <w:b w:val="0"/>
                          <w:bCs w:val="0"/>
                          <w:noProof/>
                          <w:color w:val="3B3838" w:themeColor="background2" w:themeShade="40"/>
                          <w:sz w:val="20"/>
                          <w:szCs w:val="20"/>
                        </w:rPr>
                        <w:t>Smart &amp; Sustainable Aerospace</w:t>
                      </w:r>
                      <w:r w:rsidR="002503A1" w:rsidRPr="00A1053A">
                        <w:rPr>
                          <w:rFonts w:cstheme="minorHAnsi"/>
                          <w:b w:val="0"/>
                          <w:bCs w:val="0"/>
                          <w:noProof/>
                          <w:color w:val="3B3838" w:themeColor="background2" w:themeShade="40"/>
                          <w:sz w:val="20"/>
                          <w:szCs w:val="20"/>
                        </w:rPr>
                        <w:t>;</w:t>
                      </w:r>
                    </w:p>
                    <w:p w14:paraId="4DA95C96" w14:textId="61958842" w:rsidR="002170C6" w:rsidRPr="00A1053A" w:rsidRDefault="002170C6" w:rsidP="002170C6">
                      <w:pPr>
                        <w:jc w:val="center"/>
                        <w:rPr>
                          <w:rFonts w:cstheme="minorHAnsi"/>
                          <w:bCs w:val="0"/>
                          <w:noProof/>
                          <w:color w:val="3B3838" w:themeColor="background2" w:themeShade="40"/>
                          <w:sz w:val="20"/>
                          <w:szCs w:val="20"/>
                        </w:rPr>
                      </w:pPr>
                      <w:r w:rsidRPr="00A1053A">
                        <w:rPr>
                          <w:rFonts w:cstheme="minorHAnsi"/>
                          <w:b w:val="0"/>
                          <w:bCs w:val="0"/>
                          <w:noProof/>
                          <w:color w:val="3B3838" w:themeColor="background2" w:themeShade="40"/>
                          <w:sz w:val="20"/>
                          <w:szCs w:val="20"/>
                        </w:rPr>
                        <w:t>Space for Climate, Defence &amp; Security</w:t>
                      </w:r>
                      <w:r w:rsidR="002503A1" w:rsidRPr="00A1053A">
                        <w:rPr>
                          <w:rFonts w:cstheme="minorHAnsi"/>
                          <w:b w:val="0"/>
                          <w:bCs w:val="0"/>
                          <w:noProof/>
                          <w:color w:val="3B3838" w:themeColor="background2" w:themeShade="40"/>
                          <w:sz w:val="20"/>
                          <w:szCs w:val="20"/>
                        </w:rPr>
                        <w:t>;</w:t>
                      </w:r>
                      <w:r w:rsidRPr="00A1053A">
                        <w:rPr>
                          <w:rFonts w:cstheme="minorHAnsi"/>
                          <w:b w:val="0"/>
                          <w:bCs w:val="0"/>
                          <w:noProof/>
                          <w:color w:val="3B3838" w:themeColor="background2" w:themeShade="40"/>
                          <w:sz w:val="20"/>
                          <w:szCs w:val="20"/>
                        </w:rPr>
                        <w:t xml:space="preserve"> </w:t>
                      </w:r>
                      <w:r w:rsidRPr="00A1053A">
                        <w:rPr>
                          <w:rFonts w:cstheme="minorHAnsi"/>
                          <w:noProof/>
                          <w:color w:val="3B3838" w:themeColor="background2" w:themeShade="40"/>
                          <w:sz w:val="20"/>
                          <w:szCs w:val="20"/>
                        </w:rPr>
                        <w:t xml:space="preserve"> </w:t>
                      </w:r>
                      <w:r w:rsidRPr="00A1053A">
                        <w:rPr>
                          <w:rFonts w:cstheme="minorHAnsi"/>
                          <w:b w:val="0"/>
                          <w:bCs w:val="0"/>
                          <w:noProof/>
                          <w:color w:val="3B3838" w:themeColor="background2" w:themeShade="40"/>
                          <w:sz w:val="20"/>
                          <w:szCs w:val="20"/>
                        </w:rPr>
                        <w:t>Modern Construction</w:t>
                      </w:r>
                      <w:r w:rsidR="002503A1" w:rsidRPr="00A1053A">
                        <w:rPr>
                          <w:rFonts w:cstheme="minorHAnsi"/>
                          <w:b w:val="0"/>
                          <w:bCs w:val="0"/>
                          <w:noProof/>
                          <w:color w:val="3B3838" w:themeColor="background2" w:themeShade="40"/>
                          <w:sz w:val="20"/>
                          <w:szCs w:val="20"/>
                        </w:rPr>
                        <w:t>;</w:t>
                      </w:r>
                      <w:r w:rsidRPr="00A1053A">
                        <w:rPr>
                          <w:rFonts w:cstheme="minorHAnsi"/>
                          <w:b w:val="0"/>
                          <w:noProof/>
                          <w:color w:val="3B3838" w:themeColor="background2" w:themeShade="40"/>
                          <w:sz w:val="20"/>
                          <w:szCs w:val="20"/>
                        </w:rPr>
                        <w:t xml:space="preserve"> </w:t>
                      </w:r>
                    </w:p>
                    <w:p w14:paraId="7551C5B9" w14:textId="77777777" w:rsidR="002170C6" w:rsidRPr="00A1053A" w:rsidRDefault="002170C6" w:rsidP="002170C6">
                      <w:pPr>
                        <w:jc w:val="center"/>
                        <w:rPr>
                          <w:rFonts w:cstheme="minorHAnsi"/>
                          <w:b w:val="0"/>
                          <w:noProof/>
                          <w:color w:val="3B3838" w:themeColor="background2" w:themeShade="40"/>
                          <w:sz w:val="20"/>
                          <w:szCs w:val="20"/>
                        </w:rPr>
                      </w:pPr>
                      <w:r w:rsidRPr="00A1053A">
                        <w:rPr>
                          <w:rFonts w:cstheme="minorHAnsi"/>
                          <w:b w:val="0"/>
                          <w:noProof/>
                          <w:color w:val="3B3838" w:themeColor="background2" w:themeShade="40"/>
                          <w:sz w:val="20"/>
                          <w:szCs w:val="20"/>
                        </w:rPr>
                        <w:t>5G</w:t>
                      </w:r>
                      <w:r w:rsidRPr="00A1053A">
                        <w:rPr>
                          <w:rFonts w:cstheme="minorHAnsi"/>
                          <w:b w:val="0"/>
                          <w:bCs w:val="0"/>
                          <w:noProof/>
                          <w:color w:val="3B3838" w:themeColor="background2" w:themeShade="40"/>
                          <w:sz w:val="20"/>
                          <w:szCs w:val="20"/>
                        </w:rPr>
                        <w:t xml:space="preserve"> </w:t>
                      </w:r>
                    </w:p>
                  </w:tc>
                  <w:tc>
                    <w:tcPr>
                      <w:tcW w:w="1321" w:type="dxa"/>
                      <w:shd w:val="clear" w:color="auto" w:fill="auto"/>
                    </w:tcPr>
                    <w:p w14:paraId="5D1B453D" w14:textId="4099437D"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noProof/>
                          <w:color w:val="3B3838" w:themeColor="background2" w:themeShade="40"/>
                          <w:sz w:val="20"/>
                          <w:szCs w:val="20"/>
                        </w:rPr>
                      </w:pPr>
                      <w:r w:rsidRPr="00A1053A">
                        <w:rPr>
                          <w:rFonts w:cstheme="minorHAnsi"/>
                          <w:noProof/>
                          <w:color w:val="3B3838" w:themeColor="background2" w:themeShade="40"/>
                          <w:sz w:val="20"/>
                          <w:szCs w:val="20"/>
                        </w:rPr>
                        <w:t>Hydrogen</w:t>
                      </w:r>
                      <w:r w:rsidR="002503A1" w:rsidRPr="00A1053A">
                        <w:rPr>
                          <w:rFonts w:cstheme="minorHAnsi"/>
                          <w:noProof/>
                          <w:color w:val="3B3838" w:themeColor="background2" w:themeShade="40"/>
                          <w:sz w:val="20"/>
                          <w:szCs w:val="20"/>
                        </w:rPr>
                        <w:t>;</w:t>
                      </w:r>
                    </w:p>
                    <w:p w14:paraId="7A3C18E3" w14:textId="52BEE162"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noProof/>
                          <w:color w:val="3B3838" w:themeColor="background2" w:themeShade="40"/>
                          <w:sz w:val="20"/>
                          <w:szCs w:val="20"/>
                        </w:rPr>
                      </w:pPr>
                      <w:r w:rsidRPr="00A1053A">
                        <w:rPr>
                          <w:rFonts w:cstheme="minorHAnsi"/>
                          <w:noProof/>
                          <w:color w:val="3B3838" w:themeColor="background2" w:themeShade="40"/>
                          <w:sz w:val="20"/>
                          <w:szCs w:val="20"/>
                        </w:rPr>
                        <w:t>Floating Offshore Wind</w:t>
                      </w:r>
                      <w:r w:rsidR="002503A1" w:rsidRPr="00A1053A">
                        <w:rPr>
                          <w:rFonts w:cstheme="minorHAnsi"/>
                          <w:noProof/>
                          <w:color w:val="3B3838" w:themeColor="background2" w:themeShade="40"/>
                          <w:sz w:val="20"/>
                          <w:szCs w:val="20"/>
                        </w:rPr>
                        <w:t>;</w:t>
                      </w:r>
                    </w:p>
                    <w:p w14:paraId="6E93B399" w14:textId="7FD957AC"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noProof/>
                          <w:color w:val="3B3838" w:themeColor="background2" w:themeShade="40"/>
                          <w:sz w:val="20"/>
                          <w:szCs w:val="20"/>
                        </w:rPr>
                      </w:pPr>
                      <w:r w:rsidRPr="00A1053A">
                        <w:rPr>
                          <w:rFonts w:cstheme="minorHAnsi"/>
                          <w:noProof/>
                          <w:color w:val="3B3838" w:themeColor="background2" w:themeShade="40"/>
                          <w:sz w:val="20"/>
                          <w:szCs w:val="20"/>
                        </w:rPr>
                        <w:t>Hydro-electric</w:t>
                      </w:r>
                      <w:r w:rsidR="002503A1" w:rsidRPr="00A1053A">
                        <w:rPr>
                          <w:rFonts w:cstheme="minorHAnsi"/>
                          <w:noProof/>
                          <w:color w:val="3B3838" w:themeColor="background2" w:themeShade="40"/>
                          <w:sz w:val="20"/>
                          <w:szCs w:val="20"/>
                        </w:rPr>
                        <w:t>;</w:t>
                      </w:r>
                    </w:p>
                    <w:p w14:paraId="335DED98" w14:textId="500550FA"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noProof/>
                          <w:color w:val="3B3838" w:themeColor="background2" w:themeShade="40"/>
                          <w:sz w:val="20"/>
                          <w:szCs w:val="20"/>
                        </w:rPr>
                      </w:pPr>
                      <w:r w:rsidRPr="00A1053A">
                        <w:rPr>
                          <w:rFonts w:cstheme="minorHAnsi"/>
                          <w:noProof/>
                          <w:color w:val="3B3838" w:themeColor="background2" w:themeShade="40"/>
                          <w:sz w:val="20"/>
                          <w:szCs w:val="20"/>
                        </w:rPr>
                        <w:t>Nuclear</w:t>
                      </w:r>
                      <w:r w:rsidR="002503A1" w:rsidRPr="00A1053A">
                        <w:rPr>
                          <w:rFonts w:cstheme="minorHAnsi"/>
                          <w:noProof/>
                          <w:color w:val="3B3838" w:themeColor="background2" w:themeShade="40"/>
                          <w:sz w:val="20"/>
                          <w:szCs w:val="20"/>
                        </w:rPr>
                        <w:t>;</w:t>
                      </w:r>
                    </w:p>
                    <w:p w14:paraId="3570A12F" w14:textId="77006B72"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noProof/>
                          <w:color w:val="3B3838" w:themeColor="background2" w:themeShade="40"/>
                          <w:sz w:val="20"/>
                          <w:szCs w:val="20"/>
                        </w:rPr>
                      </w:pPr>
                      <w:r w:rsidRPr="00A1053A">
                        <w:rPr>
                          <w:rFonts w:cstheme="minorHAnsi"/>
                          <w:noProof/>
                          <w:color w:val="3B3838" w:themeColor="background2" w:themeShade="40"/>
                          <w:sz w:val="20"/>
                          <w:szCs w:val="20"/>
                        </w:rPr>
                        <w:t>Battery Storage</w:t>
                      </w:r>
                      <w:r w:rsidR="002503A1" w:rsidRPr="00A1053A">
                        <w:rPr>
                          <w:rFonts w:cstheme="minorHAnsi"/>
                          <w:noProof/>
                          <w:color w:val="3B3838" w:themeColor="background2" w:themeShade="40"/>
                          <w:sz w:val="20"/>
                          <w:szCs w:val="20"/>
                        </w:rPr>
                        <w:t>;</w:t>
                      </w:r>
                      <w:r w:rsidRPr="00A1053A">
                        <w:rPr>
                          <w:rFonts w:cstheme="minorHAnsi"/>
                          <w:noProof/>
                          <w:color w:val="3B3838" w:themeColor="background2" w:themeShade="40"/>
                          <w:sz w:val="20"/>
                          <w:szCs w:val="20"/>
                        </w:rPr>
                        <w:t xml:space="preserve"> Retrofit Innovation</w:t>
                      </w:r>
                    </w:p>
                  </w:tc>
                  <w:tc>
                    <w:tcPr>
                      <w:tcW w:w="1267" w:type="dxa"/>
                      <w:shd w:val="clear" w:color="auto" w:fill="auto"/>
                    </w:tcPr>
                    <w:p w14:paraId="3CE44E0F" w14:textId="6626F271"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A1053A">
                        <w:rPr>
                          <w:rFonts w:cstheme="minorHAnsi"/>
                          <w:color w:val="3B3838" w:themeColor="background2" w:themeShade="40"/>
                          <w:sz w:val="20"/>
                          <w:szCs w:val="20"/>
                        </w:rPr>
                        <w:t xml:space="preserve">Advanced </w:t>
                      </w:r>
                      <w:proofErr w:type="gramStart"/>
                      <w:r w:rsidRPr="00A1053A">
                        <w:rPr>
                          <w:rFonts w:cstheme="minorHAnsi"/>
                          <w:color w:val="3B3838" w:themeColor="background2" w:themeShade="40"/>
                          <w:sz w:val="20"/>
                          <w:szCs w:val="20"/>
                        </w:rPr>
                        <w:t>Therapies</w:t>
                      </w:r>
                      <w:r w:rsidR="002503A1" w:rsidRPr="00A1053A">
                        <w:rPr>
                          <w:rFonts w:cstheme="minorHAnsi"/>
                          <w:color w:val="3B3838" w:themeColor="background2" w:themeShade="40"/>
                          <w:sz w:val="20"/>
                          <w:szCs w:val="20"/>
                        </w:rPr>
                        <w:t>;</w:t>
                      </w:r>
                      <w:proofErr w:type="gramEnd"/>
                    </w:p>
                    <w:p w14:paraId="1D9361F4" w14:textId="7F2FC6F8"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A1053A">
                        <w:rPr>
                          <w:rFonts w:cstheme="minorHAnsi"/>
                          <w:color w:val="3B3838" w:themeColor="background2" w:themeShade="40"/>
                          <w:sz w:val="20"/>
                          <w:szCs w:val="20"/>
                        </w:rPr>
                        <w:t xml:space="preserve">Digital </w:t>
                      </w:r>
                      <w:proofErr w:type="gramStart"/>
                      <w:r w:rsidRPr="00A1053A">
                        <w:rPr>
                          <w:rFonts w:cstheme="minorHAnsi"/>
                          <w:color w:val="3B3838" w:themeColor="background2" w:themeShade="40"/>
                          <w:sz w:val="20"/>
                          <w:szCs w:val="20"/>
                        </w:rPr>
                        <w:t>Health</w:t>
                      </w:r>
                      <w:r w:rsidR="002503A1" w:rsidRPr="00A1053A">
                        <w:rPr>
                          <w:rFonts w:cstheme="minorHAnsi"/>
                          <w:color w:val="3B3838" w:themeColor="background2" w:themeShade="40"/>
                          <w:sz w:val="20"/>
                          <w:szCs w:val="20"/>
                        </w:rPr>
                        <w:t>;</w:t>
                      </w:r>
                      <w:proofErr w:type="gramEnd"/>
                    </w:p>
                    <w:p w14:paraId="3A219293" w14:textId="77777777"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0"/>
                          <w:szCs w:val="20"/>
                        </w:rPr>
                      </w:pPr>
                      <w:r w:rsidRPr="00A1053A">
                        <w:rPr>
                          <w:rFonts w:cstheme="minorHAnsi"/>
                          <w:color w:val="3B3838" w:themeColor="background2" w:themeShade="40"/>
                          <w:sz w:val="20"/>
                          <w:szCs w:val="20"/>
                        </w:rPr>
                        <w:t>Assisted Living</w:t>
                      </w:r>
                    </w:p>
                  </w:tc>
                  <w:tc>
                    <w:tcPr>
                      <w:tcW w:w="1383" w:type="dxa"/>
                      <w:shd w:val="clear" w:color="auto" w:fill="auto"/>
                    </w:tcPr>
                    <w:p w14:paraId="3500EF70" w14:textId="66F103D7"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t>Access to Finance</w:t>
                      </w:r>
                      <w:r w:rsidR="002503A1" w:rsidRPr="00A1053A">
                        <w:rPr>
                          <w:noProof/>
                          <w:color w:val="3B3838" w:themeColor="background2" w:themeShade="40"/>
                          <w:sz w:val="20"/>
                          <w:szCs w:val="20"/>
                        </w:rPr>
                        <w:t>;</w:t>
                      </w:r>
                    </w:p>
                    <w:p w14:paraId="7FEE73F3" w14:textId="472D30BD"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t>Green Finance</w:t>
                      </w:r>
                      <w:r w:rsidR="002503A1" w:rsidRPr="00A1053A">
                        <w:rPr>
                          <w:noProof/>
                          <w:color w:val="3B3838" w:themeColor="background2" w:themeShade="40"/>
                          <w:sz w:val="20"/>
                          <w:szCs w:val="20"/>
                        </w:rPr>
                        <w:t>;</w:t>
                      </w:r>
                    </w:p>
                    <w:p w14:paraId="3F621B51" w14:textId="2BB39023"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t>Ethical Finance</w:t>
                      </w:r>
                      <w:r w:rsidR="002503A1" w:rsidRPr="00A1053A">
                        <w:rPr>
                          <w:noProof/>
                          <w:color w:val="3B3838" w:themeColor="background2" w:themeShade="40"/>
                          <w:sz w:val="20"/>
                          <w:szCs w:val="20"/>
                        </w:rPr>
                        <w:t>;</w:t>
                      </w:r>
                    </w:p>
                    <w:p w14:paraId="79E3306D" w14:textId="651F317A" w:rsidR="007D44DB" w:rsidRPr="00A1053A" w:rsidRDefault="007D44DB" w:rsidP="002170C6">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t>Legal Tech</w:t>
                      </w:r>
                    </w:p>
                  </w:tc>
                  <w:tc>
                    <w:tcPr>
                      <w:tcW w:w="1334" w:type="dxa"/>
                      <w:shd w:val="clear" w:color="auto" w:fill="auto"/>
                    </w:tcPr>
                    <w:p w14:paraId="1BC5CF3E" w14:textId="2C4C7AC4" w:rsidR="002170C6" w:rsidRPr="00A1053A" w:rsidRDefault="001C12CB" w:rsidP="002170C6">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t>Extended &amp; Mixed Reality;</w:t>
                      </w:r>
                    </w:p>
                    <w:p w14:paraId="0EAC4AED" w14:textId="326146AB" w:rsidR="002170C6" w:rsidRPr="00A1053A" w:rsidRDefault="001C12CB" w:rsidP="002170C6">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t>Virtual</w:t>
                      </w:r>
                      <w:r w:rsidR="002170C6" w:rsidRPr="00A1053A">
                        <w:rPr>
                          <w:noProof/>
                          <w:color w:val="3B3838" w:themeColor="background2" w:themeShade="40"/>
                          <w:sz w:val="20"/>
                          <w:szCs w:val="20"/>
                        </w:rPr>
                        <w:t xml:space="preserve"> Production</w:t>
                      </w:r>
                      <w:r w:rsidRPr="00A1053A">
                        <w:rPr>
                          <w:noProof/>
                          <w:color w:val="3B3838" w:themeColor="background2" w:themeShade="40"/>
                          <w:sz w:val="20"/>
                          <w:szCs w:val="20"/>
                        </w:rPr>
                        <w:t>;</w:t>
                      </w:r>
                    </w:p>
                    <w:p w14:paraId="02C331EE" w14:textId="77777777" w:rsidR="002170C6" w:rsidRPr="00A1053A" w:rsidRDefault="002170C6" w:rsidP="002170C6">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0"/>
                          <w:szCs w:val="20"/>
                        </w:rPr>
                      </w:pPr>
                      <w:r w:rsidRPr="00A1053A">
                        <w:rPr>
                          <w:noProof/>
                          <w:color w:val="3B3838" w:themeColor="background2" w:themeShade="40"/>
                          <w:sz w:val="20"/>
                          <w:szCs w:val="20"/>
                        </w:rPr>
                        <w:t xml:space="preserve">Gaming </w:t>
                      </w:r>
                    </w:p>
                  </w:tc>
                </w:tr>
              </w:tbl>
              <w:p w14:paraId="33F9EC55" w14:textId="77777777" w:rsidR="00571935" w:rsidRPr="00A1053A" w:rsidRDefault="00571935" w:rsidP="00854209">
                <w:pPr>
                  <w:cnfStyle w:val="000000000000" w:firstRow="0" w:lastRow="0" w:firstColumn="0" w:lastColumn="0" w:oddVBand="0" w:evenVBand="0" w:oddHBand="0" w:evenHBand="0" w:firstRowFirstColumn="0" w:firstRowLastColumn="0" w:lastRowFirstColumn="0" w:lastRowLastColumn="0"/>
                  <w:rPr>
                    <w:color w:val="3B3838" w:themeColor="background2" w:themeShade="40"/>
                  </w:rPr>
                </w:pPr>
              </w:p>
              <w:p w14:paraId="54570EF9" w14:textId="77777777" w:rsidR="00EA7C0C" w:rsidRPr="00A1053A" w:rsidRDefault="00EA7C0C" w:rsidP="00854209">
                <w:p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p w14:paraId="60627C94" w14:textId="77777777" w:rsidR="00EA7C0C" w:rsidRPr="00A1053A" w:rsidRDefault="00EA7C0C" w:rsidP="00854209">
                <w:p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p w14:paraId="137BB3D1" w14:textId="77777777" w:rsidR="00EA7C0C" w:rsidRPr="00A1053A" w:rsidRDefault="00EA7C0C" w:rsidP="00854209">
                <w:p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p>
              <w:p w14:paraId="162A4052" w14:textId="3D5225AA" w:rsidR="00893A2B" w:rsidRPr="00A1053A" w:rsidRDefault="002747B3" w:rsidP="00854209">
                <w:pPr>
                  <w:cnfStyle w:val="000000000000" w:firstRow="0" w:lastRow="0" w:firstColumn="0" w:lastColumn="0" w:oddVBand="0" w:evenVBand="0" w:oddHBand="0" w:evenHBand="0" w:firstRowFirstColumn="0" w:firstRowLastColumn="0" w:lastRowFirstColumn="0" w:lastRowLastColumn="0"/>
                  <w:rPr>
                    <w:b/>
                    <w:bCs/>
                    <w:color w:val="3B3838" w:themeColor="background2" w:themeShade="40"/>
                  </w:rPr>
                </w:pPr>
                <w:r w:rsidRPr="00A1053A">
                  <w:rPr>
                    <w:b/>
                    <w:bCs/>
                    <w:color w:val="3B3838" w:themeColor="background2" w:themeShade="40"/>
                  </w:rPr>
                  <w:t>Our key innovation strengths are:</w:t>
                </w:r>
              </w:p>
            </w:tc>
          </w:tr>
        </w:tbl>
        <w:p w14:paraId="21FF067C" w14:textId="77777777" w:rsidR="00A141A9" w:rsidRPr="00A1053A" w:rsidRDefault="00A141A9">
          <w:pPr>
            <w:rPr>
              <w:color w:val="3B3838" w:themeColor="background2" w:themeShade="40"/>
            </w:rPr>
          </w:pPr>
          <w:r w:rsidRPr="00A1053A">
            <w:rPr>
              <w:color w:val="3B3838" w:themeColor="background2" w:themeShade="40"/>
            </w:rPr>
            <w:br w:type="page"/>
          </w:r>
        </w:p>
        <w:p w14:paraId="7FFABA9A" w14:textId="0FC5CFBC" w:rsidR="00E3305A" w:rsidRPr="00BC6853" w:rsidRDefault="00F44305" w:rsidP="00E3305A">
          <w:pPr>
            <w:pStyle w:val="Heading1"/>
            <w:rPr>
              <w:b/>
              <w:bCs/>
              <w:color w:val="3B3838" w:themeColor="background2" w:themeShade="40"/>
            </w:rPr>
          </w:pPr>
          <w:bookmarkStart w:id="10" w:name="_Toc107417913"/>
          <w:r w:rsidRPr="00BC6853">
            <w:rPr>
              <w:b/>
              <w:bCs/>
              <w:color w:val="3B3838" w:themeColor="background2" w:themeShade="40"/>
            </w:rPr>
            <w:t xml:space="preserve">Our </w:t>
          </w:r>
          <w:r w:rsidR="00BC6853" w:rsidRPr="00BC6853">
            <w:rPr>
              <w:b/>
              <w:bCs/>
              <w:color w:val="3B3838" w:themeColor="background2" w:themeShade="40"/>
            </w:rPr>
            <w:t xml:space="preserve">Innovation </w:t>
          </w:r>
          <w:r w:rsidR="00E3305A" w:rsidRPr="00BC6853">
            <w:rPr>
              <w:b/>
              <w:bCs/>
              <w:color w:val="3B3838" w:themeColor="background2" w:themeShade="40"/>
            </w:rPr>
            <w:t xml:space="preserve">Region </w:t>
          </w:r>
          <w:bookmarkEnd w:id="10"/>
        </w:p>
        <w:p w14:paraId="194854AD" w14:textId="77777777" w:rsidR="00E3305A" w:rsidRPr="00A1053A" w:rsidRDefault="00E3305A" w:rsidP="00083C91">
          <w:pPr>
            <w:rPr>
              <w:color w:val="3B3838" w:themeColor="background2" w:themeShade="40"/>
              <w:sz w:val="16"/>
              <w:szCs w:val="16"/>
            </w:rPr>
          </w:pPr>
        </w:p>
        <w:p w14:paraId="40A52DCD" w14:textId="17FC3FF7" w:rsidR="00083C91" w:rsidRPr="00BC6853" w:rsidRDefault="001969F4" w:rsidP="00083C91">
          <w:pPr>
            <w:rPr>
              <w:color w:val="3B3838" w:themeColor="background2" w:themeShade="40"/>
              <w:sz w:val="24"/>
              <w:szCs w:val="24"/>
            </w:rPr>
          </w:pPr>
          <w:r w:rsidRPr="00BC6853">
            <w:rPr>
              <w:color w:val="3B3838" w:themeColor="background2" w:themeShade="40"/>
              <w:sz w:val="24"/>
              <w:szCs w:val="24"/>
            </w:rPr>
            <w:t xml:space="preserve">Let’s take a closer look at our region’s </w:t>
          </w:r>
          <w:r w:rsidR="00716A27" w:rsidRPr="00BC6853">
            <w:rPr>
              <w:color w:val="3B3838" w:themeColor="background2" w:themeShade="40"/>
              <w:sz w:val="24"/>
              <w:szCs w:val="24"/>
            </w:rPr>
            <w:t>technologies and key innovation strengths</w:t>
          </w:r>
          <w:r w:rsidR="0019193C" w:rsidRPr="00BC6853">
            <w:rPr>
              <w:color w:val="3B3838" w:themeColor="background2" w:themeShade="40"/>
              <w:sz w:val="24"/>
              <w:szCs w:val="24"/>
            </w:rPr>
            <w:t xml:space="preserve">. </w:t>
          </w:r>
          <w:r w:rsidR="00C14F9A" w:rsidRPr="00BC6853">
            <w:rPr>
              <w:color w:val="3B3838" w:themeColor="background2" w:themeShade="40"/>
              <w:sz w:val="24"/>
              <w:szCs w:val="24"/>
            </w:rPr>
            <w:t>Our</w:t>
          </w:r>
          <w:r w:rsidR="004842C1" w:rsidRPr="00BC6853">
            <w:rPr>
              <w:color w:val="3B3838" w:themeColor="background2" w:themeShade="40"/>
              <w:sz w:val="24"/>
              <w:szCs w:val="24"/>
            </w:rPr>
            <w:t xml:space="preserve"> innovation landscape </w:t>
          </w:r>
          <w:r w:rsidR="003D2A5D" w:rsidRPr="00BC6853">
            <w:rPr>
              <w:color w:val="3B3838" w:themeColor="background2" w:themeShade="40"/>
              <w:sz w:val="24"/>
              <w:szCs w:val="24"/>
            </w:rPr>
            <w:t xml:space="preserve">is rich </w:t>
          </w:r>
          <w:r w:rsidR="005D24A0" w:rsidRPr="00BC6853">
            <w:rPr>
              <w:color w:val="3B3838" w:themeColor="background2" w:themeShade="40"/>
              <w:sz w:val="24"/>
              <w:szCs w:val="24"/>
            </w:rPr>
            <w:t xml:space="preserve">in stories, case studies, </w:t>
          </w:r>
          <w:proofErr w:type="gramStart"/>
          <w:r w:rsidR="000405FC" w:rsidRPr="00BC6853">
            <w:rPr>
              <w:color w:val="3B3838" w:themeColor="background2" w:themeShade="40"/>
              <w:sz w:val="24"/>
              <w:szCs w:val="24"/>
            </w:rPr>
            <w:t>successes</w:t>
          </w:r>
          <w:proofErr w:type="gramEnd"/>
          <w:r w:rsidR="000405FC" w:rsidRPr="00BC6853">
            <w:rPr>
              <w:color w:val="3B3838" w:themeColor="background2" w:themeShade="40"/>
              <w:sz w:val="24"/>
              <w:szCs w:val="24"/>
            </w:rPr>
            <w:t xml:space="preserve"> and </w:t>
          </w:r>
          <w:r w:rsidR="009D26C1" w:rsidRPr="00BC6853">
            <w:rPr>
              <w:color w:val="3B3838" w:themeColor="background2" w:themeShade="40"/>
              <w:sz w:val="24"/>
              <w:szCs w:val="24"/>
            </w:rPr>
            <w:t xml:space="preserve">ambition. </w:t>
          </w:r>
        </w:p>
        <w:p w14:paraId="6D773994" w14:textId="5ED663E7" w:rsidR="00C14F9A" w:rsidRPr="00A1053A" w:rsidRDefault="00BC48C0" w:rsidP="00083C91">
          <w:pPr>
            <w:rPr>
              <w:color w:val="3B3838" w:themeColor="background2" w:themeShade="40"/>
            </w:rPr>
          </w:pPr>
          <w:r w:rsidRPr="00A1053A">
            <w:rPr>
              <w:color w:val="3B3838" w:themeColor="background2" w:themeShade="40"/>
            </w:rPr>
            <w:t>[</w:t>
          </w:r>
          <w:r w:rsidR="00373C54">
            <w:rPr>
              <w:color w:val="3B3838" w:themeColor="background2" w:themeShade="40"/>
            </w:rPr>
            <w:t xml:space="preserve">-&gt; </w:t>
          </w:r>
          <w:r w:rsidR="005B4231" w:rsidRPr="00A1053A">
            <w:rPr>
              <w:color w:val="3B3838" w:themeColor="background2" w:themeShade="40"/>
            </w:rPr>
            <w:t>Regional s</w:t>
          </w:r>
          <w:r w:rsidRPr="00A1053A">
            <w:rPr>
              <w:i/>
              <w:iCs/>
              <w:color w:val="3B3838" w:themeColor="background2" w:themeShade="40"/>
            </w:rPr>
            <w:t>howcase to be incorporated here</w:t>
          </w:r>
          <w:r w:rsidR="00DE3C43" w:rsidRPr="00A1053A">
            <w:rPr>
              <w:i/>
              <w:iCs/>
              <w:color w:val="3B3838" w:themeColor="background2" w:themeShade="40"/>
            </w:rPr>
            <w:t xml:space="preserve"> - IBB</w:t>
          </w:r>
          <w:r w:rsidRPr="00A1053A">
            <w:rPr>
              <w:i/>
              <w:iCs/>
              <w:color w:val="3B3838" w:themeColor="background2" w:themeShade="40"/>
            </w:rPr>
            <w:t>, with case studies, illustrations etc based on</w:t>
          </w:r>
          <w:r w:rsidRPr="00A1053A">
            <w:rPr>
              <w:color w:val="3B3838" w:themeColor="background2" w:themeShade="40"/>
            </w:rPr>
            <w:t>:</w:t>
          </w:r>
          <w:r w:rsidR="00DE3C43" w:rsidRPr="00A1053A">
            <w:rPr>
              <w:color w:val="3B3838" w:themeColor="background2" w:themeShade="40"/>
            </w:rPr>
            <w:t>]</w:t>
          </w:r>
        </w:p>
        <w:tbl>
          <w:tblPr>
            <w:tblStyle w:val="GridTable41"/>
            <w:tblpPr w:leftFromText="180" w:rightFromText="180" w:vertAnchor="text" w:horzAnchor="margin" w:tblpY="151"/>
            <w:tblW w:w="14029" w:type="dxa"/>
            <w:tblLook w:val="04A0" w:firstRow="1" w:lastRow="0" w:firstColumn="1" w:lastColumn="0" w:noHBand="0" w:noVBand="1"/>
          </w:tblPr>
          <w:tblGrid>
            <w:gridCol w:w="2805"/>
            <w:gridCol w:w="2806"/>
            <w:gridCol w:w="2806"/>
            <w:gridCol w:w="2806"/>
            <w:gridCol w:w="2806"/>
          </w:tblGrid>
          <w:tr w:rsidR="00A1053A" w:rsidRPr="00BC6853" w14:paraId="6ACD7D3E" w14:textId="77777777" w:rsidTr="002D5CC0">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14029" w:type="dxa"/>
                <w:gridSpan w:val="5"/>
              </w:tcPr>
              <w:p w14:paraId="4F82DFB8" w14:textId="77777777" w:rsidR="00E85480" w:rsidRPr="00BC6853" w:rsidRDefault="00E85480" w:rsidP="00E85480">
                <w:pPr>
                  <w:rPr>
                    <w:rFonts w:cstheme="minorHAnsi"/>
                    <w:sz w:val="24"/>
                    <w:szCs w:val="24"/>
                  </w:rPr>
                </w:pPr>
                <w:r w:rsidRPr="00BC6853">
                  <w:rPr>
                    <w:rFonts w:cstheme="minorHAnsi"/>
                    <w:sz w:val="24"/>
                    <w:szCs w:val="24"/>
                  </w:rPr>
                  <w:t>Regional Key Innovation Strengths</w:t>
                </w:r>
              </w:p>
            </w:tc>
          </w:tr>
          <w:tr w:rsidR="00A1053A" w:rsidRPr="00BC6853" w14:paraId="0AD8DF21" w14:textId="77777777" w:rsidTr="00D86B7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684AA6D6" w14:textId="77777777" w:rsidR="00E85480" w:rsidRPr="00BC6853" w:rsidRDefault="00E85480" w:rsidP="00E85480">
                <w:pPr>
                  <w:jc w:val="center"/>
                  <w:rPr>
                    <w:rFonts w:cstheme="minorHAnsi"/>
                    <w:color w:val="3B3838" w:themeColor="background2" w:themeShade="40"/>
                    <w:sz w:val="24"/>
                    <w:szCs w:val="24"/>
                  </w:rPr>
                </w:pPr>
                <w:r w:rsidRPr="00BC6853">
                  <w:rPr>
                    <w:rFonts w:cstheme="minorHAnsi"/>
                    <w:color w:val="3B3838" w:themeColor="background2" w:themeShade="40"/>
                    <w:sz w:val="24"/>
                    <w:szCs w:val="24"/>
                  </w:rPr>
                  <w:t xml:space="preserve">Advanced Engineering </w:t>
                </w:r>
              </w:p>
            </w:tc>
            <w:tc>
              <w:tcPr>
                <w:tcW w:w="2806" w:type="dxa"/>
                <w:shd w:val="clear" w:color="auto" w:fill="auto"/>
              </w:tcPr>
              <w:p w14:paraId="12EF4E90"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BC6853">
                  <w:rPr>
                    <w:rFonts w:cstheme="minorHAnsi"/>
                    <w:b/>
                    <w:bCs/>
                    <w:color w:val="3B3838" w:themeColor="background2" w:themeShade="40"/>
                    <w:sz w:val="24"/>
                    <w:szCs w:val="24"/>
                  </w:rPr>
                  <w:t>Clean Energy</w:t>
                </w:r>
              </w:p>
            </w:tc>
            <w:tc>
              <w:tcPr>
                <w:tcW w:w="2806" w:type="dxa"/>
                <w:shd w:val="clear" w:color="auto" w:fill="auto"/>
              </w:tcPr>
              <w:p w14:paraId="01A5B698"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BC6853">
                  <w:rPr>
                    <w:rFonts w:cstheme="minorHAnsi"/>
                    <w:b/>
                    <w:bCs/>
                    <w:color w:val="3B3838" w:themeColor="background2" w:themeShade="40"/>
                    <w:sz w:val="24"/>
                    <w:szCs w:val="24"/>
                  </w:rPr>
                  <w:t>Health Equality</w:t>
                </w:r>
              </w:p>
            </w:tc>
            <w:tc>
              <w:tcPr>
                <w:tcW w:w="2806" w:type="dxa"/>
                <w:shd w:val="clear" w:color="auto" w:fill="auto"/>
              </w:tcPr>
              <w:p w14:paraId="4D5A953F"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rFonts w:cstheme="minorHAnsi"/>
                    <w:b/>
                    <w:bCs/>
                    <w:color w:val="3B3838" w:themeColor="background2" w:themeShade="40"/>
                    <w:sz w:val="24"/>
                    <w:szCs w:val="24"/>
                  </w:rPr>
                </w:pPr>
                <w:r w:rsidRPr="00BC6853">
                  <w:rPr>
                    <w:b/>
                    <w:bCs/>
                    <w:color w:val="3B3838" w:themeColor="background2" w:themeShade="40"/>
                    <w:sz w:val="24"/>
                    <w:szCs w:val="24"/>
                  </w:rPr>
                  <w:t>Sustainable Fintech</w:t>
                </w:r>
              </w:p>
            </w:tc>
            <w:tc>
              <w:tcPr>
                <w:tcW w:w="2806" w:type="dxa"/>
                <w:shd w:val="clear" w:color="auto" w:fill="auto"/>
              </w:tcPr>
              <w:p w14:paraId="271C7C4A"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b/>
                    <w:bCs/>
                    <w:color w:val="3B3838" w:themeColor="background2" w:themeShade="40"/>
                    <w:sz w:val="24"/>
                    <w:szCs w:val="24"/>
                  </w:rPr>
                </w:pPr>
                <w:r w:rsidRPr="00BC6853">
                  <w:rPr>
                    <w:b/>
                    <w:bCs/>
                    <w:color w:val="3B3838" w:themeColor="background2" w:themeShade="40"/>
                    <w:sz w:val="24"/>
                    <w:szCs w:val="24"/>
                  </w:rPr>
                  <w:t xml:space="preserve">Immersive Creative </w:t>
                </w:r>
              </w:p>
            </w:tc>
          </w:tr>
          <w:tr w:rsidR="00A1053A" w:rsidRPr="00BC6853" w14:paraId="5772894D" w14:textId="77777777" w:rsidTr="00D86B70">
            <w:trPr>
              <w:trHeight w:val="383"/>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CF4A9F7" w14:textId="77777777" w:rsidR="00E85480" w:rsidRPr="00BC6853" w:rsidRDefault="00E85480" w:rsidP="00E85480">
                <w:pPr>
                  <w:jc w:val="center"/>
                  <w:rPr>
                    <w:rFonts w:cstheme="minorHAnsi"/>
                    <w:b w:val="0"/>
                    <w:bCs w:val="0"/>
                    <w:color w:val="3B3838" w:themeColor="background2" w:themeShade="40"/>
                    <w:sz w:val="24"/>
                    <w:szCs w:val="24"/>
                  </w:rPr>
                </w:pPr>
                <w:r w:rsidRPr="00BC6853">
                  <w:rPr>
                    <w:rFonts w:cstheme="minorHAnsi"/>
                    <w:noProof/>
                    <w:color w:val="3B3838" w:themeColor="background2" w:themeShade="40"/>
                    <w:sz w:val="24"/>
                    <w:szCs w:val="24"/>
                  </w:rPr>
                  <w:drawing>
                    <wp:inline distT="0" distB="0" distL="0" distR="0" wp14:anchorId="136013D7" wp14:editId="1F72DDC7">
                      <wp:extent cx="285750" cy="285750"/>
                      <wp:effectExtent l="0" t="0" r="0" b="0"/>
                      <wp:docPr id="167" name="Graphic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Graphic 167">
                                <a:extLst>
                                  <a:ext uri="{C183D7F6-B498-43B3-948B-1728B52AA6E4}">
                                    <adec:decorative xmlns:adec="http://schemas.microsoft.com/office/drawing/2017/decorative" val="1"/>
                                  </a:ext>
                                </a:extLst>
                              </pic:cNvPr>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285750" cy="285750"/>
                              </a:xfrm>
                              <a:prstGeom prst="rect">
                                <a:avLst/>
                              </a:prstGeom>
                            </pic:spPr>
                          </pic:pic>
                        </a:graphicData>
                      </a:graphic>
                    </wp:inline>
                  </w:drawing>
                </w:r>
              </w:p>
            </w:tc>
            <w:tc>
              <w:tcPr>
                <w:tcW w:w="2806" w:type="dxa"/>
                <w:shd w:val="clear" w:color="auto" w:fill="auto"/>
              </w:tcPr>
              <w:p w14:paraId="11292C52" w14:textId="77777777" w:rsidR="00E85480" w:rsidRPr="00BC6853" w:rsidRDefault="00E85480" w:rsidP="00E85480">
                <w:pPr>
                  <w:jc w:val="cente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4"/>
                    <w:szCs w:val="24"/>
                  </w:rPr>
                </w:pPr>
                <w:r w:rsidRPr="00BC6853">
                  <w:rPr>
                    <w:rFonts w:cstheme="minorHAnsi"/>
                    <w:noProof/>
                    <w:color w:val="3B3838" w:themeColor="background2" w:themeShade="40"/>
                    <w:sz w:val="24"/>
                    <w:szCs w:val="24"/>
                  </w:rPr>
                  <w:drawing>
                    <wp:inline distT="0" distB="0" distL="0" distR="0" wp14:anchorId="793F139B" wp14:editId="70756A42">
                      <wp:extent cx="276225" cy="276225"/>
                      <wp:effectExtent l="0" t="0" r="9525" b="9525"/>
                      <wp:docPr id="168" name="Graphic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Graphic 168">
                                <a:extLst>
                                  <a:ext uri="{C183D7F6-B498-43B3-948B-1728B52AA6E4}">
                                    <adec:decorative xmlns:adec="http://schemas.microsoft.com/office/drawing/2017/decorative" val="1"/>
                                  </a:ext>
                                </a:extLst>
                              </pic:cNvPr>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276225" cy="276225"/>
                              </a:xfrm>
                              <a:prstGeom prst="rect">
                                <a:avLst/>
                              </a:prstGeom>
                            </pic:spPr>
                          </pic:pic>
                        </a:graphicData>
                      </a:graphic>
                    </wp:inline>
                  </w:drawing>
                </w:r>
              </w:p>
            </w:tc>
            <w:tc>
              <w:tcPr>
                <w:tcW w:w="2806" w:type="dxa"/>
                <w:shd w:val="clear" w:color="auto" w:fill="auto"/>
              </w:tcPr>
              <w:p w14:paraId="7395F31E" w14:textId="77777777" w:rsidR="00E85480" w:rsidRPr="00BC6853" w:rsidRDefault="00E85480" w:rsidP="00E85480">
                <w:pPr>
                  <w:jc w:val="center"/>
                  <w:cnfStyle w:val="000000000000" w:firstRow="0" w:lastRow="0" w:firstColumn="0" w:lastColumn="0" w:oddVBand="0" w:evenVBand="0" w:oddHBand="0" w:evenHBand="0" w:firstRowFirstColumn="0" w:firstRowLastColumn="0" w:lastRowFirstColumn="0" w:lastRowLastColumn="0"/>
                  <w:rPr>
                    <w:rFonts w:cstheme="minorHAnsi"/>
                    <w:color w:val="3B3838" w:themeColor="background2" w:themeShade="40"/>
                    <w:sz w:val="24"/>
                    <w:szCs w:val="24"/>
                  </w:rPr>
                </w:pPr>
                <w:r w:rsidRPr="00BC6853">
                  <w:rPr>
                    <w:rFonts w:cstheme="minorHAnsi"/>
                    <w:noProof/>
                    <w:color w:val="3B3838" w:themeColor="background2" w:themeShade="40"/>
                    <w:sz w:val="24"/>
                    <w:szCs w:val="24"/>
                  </w:rPr>
                  <w:drawing>
                    <wp:inline distT="0" distB="0" distL="0" distR="0" wp14:anchorId="45FA0CCA" wp14:editId="69A4C062">
                      <wp:extent cx="342900" cy="342900"/>
                      <wp:effectExtent l="0" t="0" r="0" b="0"/>
                      <wp:docPr id="174" name="Graphic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Graphic 174">
                                <a:extLst>
                                  <a:ext uri="{C183D7F6-B498-43B3-948B-1728B52AA6E4}">
                                    <adec:decorative xmlns:adec="http://schemas.microsoft.com/office/drawing/2017/decorative" val="1"/>
                                  </a:ext>
                                </a:extLst>
                              </pic:cNvPr>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342900" cy="342900"/>
                              </a:xfrm>
                              <a:prstGeom prst="rect">
                                <a:avLst/>
                              </a:prstGeom>
                            </pic:spPr>
                          </pic:pic>
                        </a:graphicData>
                      </a:graphic>
                    </wp:inline>
                  </w:drawing>
                </w:r>
              </w:p>
            </w:tc>
            <w:tc>
              <w:tcPr>
                <w:tcW w:w="2806" w:type="dxa"/>
                <w:shd w:val="clear" w:color="auto" w:fill="auto"/>
              </w:tcPr>
              <w:p w14:paraId="5A9CC1FA" w14:textId="77777777" w:rsidR="00E85480" w:rsidRPr="00BC6853" w:rsidRDefault="00E85480" w:rsidP="00E85480">
                <w:pPr>
                  <w:jc w:val="center"/>
                  <w:cnfStyle w:val="000000000000" w:firstRow="0" w:lastRow="0" w:firstColumn="0" w:lastColumn="0" w:oddVBand="0" w:evenVBand="0" w:oddHBand="0" w:evenHBand="0" w:firstRowFirstColumn="0" w:firstRowLastColumn="0" w:lastRowFirstColumn="0" w:lastRowLastColumn="0"/>
                  <w:rPr>
                    <w:rFonts w:cstheme="minorHAnsi"/>
                    <w:noProof/>
                    <w:color w:val="3B3838" w:themeColor="background2" w:themeShade="40"/>
                    <w:sz w:val="24"/>
                    <w:szCs w:val="24"/>
                  </w:rPr>
                </w:pPr>
                <w:r w:rsidRPr="00BC6853">
                  <w:rPr>
                    <w:noProof/>
                    <w:color w:val="3B3838" w:themeColor="background2" w:themeShade="40"/>
                    <w:sz w:val="24"/>
                    <w:szCs w:val="24"/>
                  </w:rPr>
                  <w:drawing>
                    <wp:inline distT="0" distB="0" distL="0" distR="0" wp14:anchorId="5F66B870" wp14:editId="2D2E70A9">
                      <wp:extent cx="295275" cy="295275"/>
                      <wp:effectExtent l="0" t="0" r="9525" b="9525"/>
                      <wp:docPr id="182" name="Graphic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Graphic 182">
                                <a:extLst>
                                  <a:ext uri="{C183D7F6-B498-43B3-948B-1728B52AA6E4}">
                                    <adec:decorative xmlns:adec="http://schemas.microsoft.com/office/drawing/2017/decorative" val="1"/>
                                  </a:ext>
                                </a:extLst>
                              </pic:cNvPr>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295275" cy="295275"/>
                              </a:xfrm>
                              <a:prstGeom prst="rect">
                                <a:avLst/>
                              </a:prstGeom>
                            </pic:spPr>
                          </pic:pic>
                        </a:graphicData>
                      </a:graphic>
                    </wp:inline>
                  </w:drawing>
                </w:r>
              </w:p>
            </w:tc>
            <w:tc>
              <w:tcPr>
                <w:tcW w:w="2806" w:type="dxa"/>
                <w:shd w:val="clear" w:color="auto" w:fill="auto"/>
              </w:tcPr>
              <w:p w14:paraId="4ACA8C3B" w14:textId="77777777" w:rsidR="00E85480" w:rsidRPr="00BC6853" w:rsidRDefault="00E85480" w:rsidP="00E85480">
                <w:pPr>
                  <w:jc w:val="center"/>
                  <w:cnfStyle w:val="000000000000" w:firstRow="0" w:lastRow="0" w:firstColumn="0" w:lastColumn="0" w:oddVBand="0" w:evenVBand="0" w:oddHBand="0" w:evenHBand="0" w:firstRowFirstColumn="0" w:firstRowLastColumn="0" w:lastRowFirstColumn="0" w:lastRowLastColumn="0"/>
                  <w:rPr>
                    <w:noProof/>
                    <w:color w:val="3B3838" w:themeColor="background2" w:themeShade="40"/>
                    <w:sz w:val="24"/>
                    <w:szCs w:val="24"/>
                  </w:rPr>
                </w:pPr>
                <w:r w:rsidRPr="00BC6853">
                  <w:rPr>
                    <w:noProof/>
                    <w:color w:val="3B3838" w:themeColor="background2" w:themeShade="40"/>
                    <w:sz w:val="24"/>
                    <w:szCs w:val="24"/>
                  </w:rPr>
                  <w:drawing>
                    <wp:inline distT="0" distB="0" distL="0" distR="0" wp14:anchorId="6540873B" wp14:editId="14B2DF55">
                      <wp:extent cx="355600" cy="355600"/>
                      <wp:effectExtent l="0" t="0" r="6350" b="0"/>
                      <wp:docPr id="183" name="Graphic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Graphic 183">
                                <a:extLst>
                                  <a:ext uri="{C183D7F6-B498-43B3-948B-1728B52AA6E4}">
                                    <adec:decorative xmlns:adec="http://schemas.microsoft.com/office/drawing/2017/decorative" val="1"/>
                                  </a:ext>
                                </a:extLst>
                              </pic:cNvPr>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flipH="1">
                                <a:off x="0" y="0"/>
                                <a:ext cx="355600" cy="355600"/>
                              </a:xfrm>
                              <a:prstGeom prst="rect">
                                <a:avLst/>
                              </a:prstGeom>
                            </pic:spPr>
                          </pic:pic>
                        </a:graphicData>
                      </a:graphic>
                    </wp:inline>
                  </w:drawing>
                </w:r>
              </w:p>
            </w:tc>
          </w:tr>
          <w:tr w:rsidR="00A1053A" w:rsidRPr="00BC6853" w14:paraId="7E506430" w14:textId="77777777" w:rsidTr="00D86B7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600A2EF4" w14:textId="77777777" w:rsidR="00E85480" w:rsidRPr="00BC6853" w:rsidRDefault="00E85480" w:rsidP="00E85480">
                <w:pPr>
                  <w:jc w:val="center"/>
                  <w:rPr>
                    <w:rFonts w:cstheme="minorHAnsi"/>
                    <w:b w:val="0"/>
                    <w:noProof/>
                    <w:color w:val="3B3838" w:themeColor="background2" w:themeShade="40"/>
                    <w:sz w:val="24"/>
                    <w:szCs w:val="24"/>
                  </w:rPr>
                </w:pPr>
                <w:r w:rsidRPr="00BC6853">
                  <w:rPr>
                    <w:rFonts w:cstheme="minorHAnsi"/>
                    <w:b w:val="0"/>
                    <w:bCs w:val="0"/>
                    <w:noProof/>
                    <w:color w:val="3B3838" w:themeColor="background2" w:themeShade="40"/>
                    <w:sz w:val="24"/>
                    <w:szCs w:val="24"/>
                  </w:rPr>
                  <w:t xml:space="preserve"> </w:t>
                </w:r>
                <w:r w:rsidRPr="00BC6853">
                  <w:rPr>
                    <w:rFonts w:cstheme="minorHAnsi"/>
                    <w:b w:val="0"/>
                    <w:noProof/>
                    <w:color w:val="3B3838" w:themeColor="background2" w:themeShade="40"/>
                    <w:sz w:val="24"/>
                    <w:szCs w:val="24"/>
                  </w:rPr>
                  <w:t>Clean Propulsion;</w:t>
                </w:r>
                <w:r w:rsidRPr="00BC6853">
                  <w:rPr>
                    <w:rFonts w:cstheme="minorHAnsi"/>
                    <w:noProof/>
                    <w:color w:val="3B3838" w:themeColor="background2" w:themeShade="40"/>
                    <w:sz w:val="24"/>
                    <w:szCs w:val="24"/>
                  </w:rPr>
                  <w:t xml:space="preserve">  </w:t>
                </w:r>
                <w:r w:rsidRPr="00BC6853">
                  <w:rPr>
                    <w:rFonts w:cstheme="minorHAnsi"/>
                    <w:b w:val="0"/>
                    <w:bCs w:val="0"/>
                    <w:noProof/>
                    <w:color w:val="3B3838" w:themeColor="background2" w:themeShade="40"/>
                    <w:sz w:val="24"/>
                    <w:szCs w:val="24"/>
                  </w:rPr>
                  <w:t xml:space="preserve">Smart &amp; Sustainable Aerospace; Space Applications for Climate and Defence &amp; Security; </w:t>
                </w:r>
                <w:r w:rsidRPr="00BC6853">
                  <w:rPr>
                    <w:rFonts w:cstheme="minorHAnsi"/>
                    <w:noProof/>
                    <w:color w:val="3B3838" w:themeColor="background2" w:themeShade="40"/>
                    <w:sz w:val="24"/>
                    <w:szCs w:val="24"/>
                  </w:rPr>
                  <w:t xml:space="preserve"> </w:t>
                </w:r>
                <w:r w:rsidRPr="00BC6853">
                  <w:rPr>
                    <w:rFonts w:cstheme="minorHAnsi"/>
                    <w:b w:val="0"/>
                    <w:bCs w:val="0"/>
                    <w:noProof/>
                    <w:color w:val="3B3838" w:themeColor="background2" w:themeShade="40"/>
                    <w:sz w:val="24"/>
                    <w:szCs w:val="24"/>
                  </w:rPr>
                  <w:t>Modern Construction</w:t>
                </w:r>
                <w:r w:rsidRPr="00BC6853">
                  <w:rPr>
                    <w:rFonts w:cstheme="minorHAnsi"/>
                    <w:b w:val="0"/>
                    <w:noProof/>
                    <w:color w:val="3B3838" w:themeColor="background2" w:themeShade="40"/>
                    <w:sz w:val="24"/>
                    <w:szCs w:val="24"/>
                  </w:rPr>
                  <w:t xml:space="preserve"> </w:t>
                </w:r>
                <w:r w:rsidRPr="00BC6853">
                  <w:rPr>
                    <w:rFonts w:cstheme="minorHAnsi"/>
                    <w:b w:val="0"/>
                    <w:bCs w:val="0"/>
                    <w:noProof/>
                    <w:color w:val="3B3838" w:themeColor="background2" w:themeShade="40"/>
                    <w:sz w:val="24"/>
                    <w:szCs w:val="24"/>
                  </w:rPr>
                  <w:t xml:space="preserve"> </w:t>
                </w:r>
              </w:p>
            </w:tc>
            <w:tc>
              <w:tcPr>
                <w:tcW w:w="2806" w:type="dxa"/>
                <w:shd w:val="clear" w:color="auto" w:fill="auto"/>
              </w:tcPr>
              <w:p w14:paraId="01B83AA2"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rFonts w:cstheme="minorHAnsi"/>
                    <w:noProof/>
                    <w:color w:val="3B3838" w:themeColor="background2" w:themeShade="40"/>
                    <w:sz w:val="24"/>
                    <w:szCs w:val="24"/>
                  </w:rPr>
                </w:pPr>
                <w:r w:rsidRPr="00BC6853">
                  <w:rPr>
                    <w:rFonts w:cstheme="minorHAnsi"/>
                    <w:noProof/>
                    <w:color w:val="3B3838" w:themeColor="background2" w:themeShade="40"/>
                    <w:sz w:val="24"/>
                    <w:szCs w:val="24"/>
                  </w:rPr>
                  <w:t>Hydrogen; FLOW; Hydro-electric, Nuclear; Battery Storage</w:t>
                </w:r>
              </w:p>
            </w:tc>
            <w:tc>
              <w:tcPr>
                <w:tcW w:w="2806" w:type="dxa"/>
                <w:shd w:val="clear" w:color="auto" w:fill="auto"/>
              </w:tcPr>
              <w:p w14:paraId="13AE1339"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rFonts w:cstheme="minorHAnsi"/>
                    <w:color w:val="3B3838" w:themeColor="background2" w:themeShade="40"/>
                    <w:sz w:val="24"/>
                    <w:szCs w:val="24"/>
                  </w:rPr>
                </w:pPr>
                <w:r w:rsidRPr="00BC6853">
                  <w:rPr>
                    <w:rFonts w:cstheme="minorHAnsi"/>
                    <w:color w:val="3B3838" w:themeColor="background2" w:themeShade="40"/>
                    <w:sz w:val="24"/>
                    <w:szCs w:val="24"/>
                  </w:rPr>
                  <w:t>Advanced Therapies; Digital Health; Assisted Living</w:t>
                </w:r>
              </w:p>
            </w:tc>
            <w:tc>
              <w:tcPr>
                <w:tcW w:w="2806" w:type="dxa"/>
                <w:shd w:val="clear" w:color="auto" w:fill="auto"/>
              </w:tcPr>
              <w:p w14:paraId="1824384B"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4"/>
                    <w:szCs w:val="24"/>
                  </w:rPr>
                </w:pPr>
                <w:r w:rsidRPr="00BC6853">
                  <w:rPr>
                    <w:noProof/>
                    <w:color w:val="3B3838" w:themeColor="background2" w:themeShade="40"/>
                    <w:sz w:val="24"/>
                    <w:szCs w:val="24"/>
                  </w:rPr>
                  <w:t>Access to Finance; Green Finance; Ethical Finance</w:t>
                </w:r>
              </w:p>
            </w:tc>
            <w:tc>
              <w:tcPr>
                <w:tcW w:w="2806" w:type="dxa"/>
                <w:shd w:val="clear" w:color="auto" w:fill="auto"/>
              </w:tcPr>
              <w:p w14:paraId="409063C5" w14:textId="77777777" w:rsidR="00E85480" w:rsidRPr="00BC6853" w:rsidRDefault="00E85480" w:rsidP="00E85480">
                <w:pPr>
                  <w:jc w:val="center"/>
                  <w:cnfStyle w:val="000000100000" w:firstRow="0" w:lastRow="0" w:firstColumn="0" w:lastColumn="0" w:oddVBand="0" w:evenVBand="0" w:oddHBand="1" w:evenHBand="0" w:firstRowFirstColumn="0" w:firstRowLastColumn="0" w:lastRowFirstColumn="0" w:lastRowLastColumn="0"/>
                  <w:rPr>
                    <w:noProof/>
                    <w:color w:val="3B3838" w:themeColor="background2" w:themeShade="40"/>
                    <w:sz w:val="24"/>
                    <w:szCs w:val="24"/>
                  </w:rPr>
                </w:pPr>
                <w:r w:rsidRPr="00BC6853">
                  <w:rPr>
                    <w:noProof/>
                    <w:color w:val="3B3838" w:themeColor="background2" w:themeShade="40"/>
                    <w:sz w:val="24"/>
                    <w:szCs w:val="24"/>
                  </w:rPr>
                  <w:t xml:space="preserve">Virtual &amp; Augmented Reality; Media Production; Gaming </w:t>
                </w:r>
              </w:p>
            </w:tc>
          </w:tr>
          <w:tr w:rsidR="00A1053A" w:rsidRPr="00BC6853" w14:paraId="14E74891" w14:textId="77777777" w:rsidTr="00D86B70">
            <w:trPr>
              <w:trHeight w:val="383"/>
            </w:trPr>
            <w:tc>
              <w:tcPr>
                <w:cnfStyle w:val="001000000000" w:firstRow="0" w:lastRow="0" w:firstColumn="1" w:lastColumn="0" w:oddVBand="0" w:evenVBand="0" w:oddHBand="0" w:evenHBand="0" w:firstRowFirstColumn="0" w:firstRowLastColumn="0" w:lastRowFirstColumn="0" w:lastRowLastColumn="0"/>
                <w:tcW w:w="14029" w:type="dxa"/>
                <w:gridSpan w:val="5"/>
                <w:shd w:val="clear" w:color="auto" w:fill="auto"/>
              </w:tcPr>
              <w:p w14:paraId="6D208DA8" w14:textId="77777777" w:rsidR="00E85480" w:rsidRPr="00BC6853" w:rsidRDefault="00E85480" w:rsidP="00E85480">
                <w:pPr>
                  <w:jc w:val="center"/>
                  <w:rPr>
                    <w:noProof/>
                    <w:color w:val="3B3838" w:themeColor="background2" w:themeShade="40"/>
                    <w:sz w:val="24"/>
                    <w:szCs w:val="24"/>
                  </w:rPr>
                </w:pPr>
                <w:proofErr w:type="spellStart"/>
                <w:r w:rsidRPr="00BC6853">
                  <w:rPr>
                    <w:rFonts w:cstheme="minorHAnsi"/>
                    <w:color w:val="3B3838" w:themeColor="background2" w:themeShade="40"/>
                    <w:sz w:val="24"/>
                    <w:szCs w:val="24"/>
                  </w:rPr>
                  <w:t>WofE</w:t>
                </w:r>
                <w:proofErr w:type="spellEnd"/>
                <w:r w:rsidRPr="00BC6853">
                  <w:rPr>
                    <w:rFonts w:cstheme="minorHAnsi"/>
                    <w:color w:val="3B3838" w:themeColor="background2" w:themeShade="40"/>
                    <w:sz w:val="24"/>
                    <w:szCs w:val="24"/>
                  </w:rPr>
                  <w:t xml:space="preserve"> Technologies   </w:t>
                </w:r>
                <w:r w:rsidRPr="00BC6853">
                  <w:rPr>
                    <w:rFonts w:cstheme="minorHAnsi"/>
                    <w:noProof/>
                    <w:color w:val="3B3838" w:themeColor="background2" w:themeShade="40"/>
                    <w:sz w:val="24"/>
                    <w:szCs w:val="24"/>
                  </w:rPr>
                  <w:drawing>
                    <wp:inline distT="0" distB="0" distL="0" distR="0" wp14:anchorId="0BC6963B" wp14:editId="637A4D13">
                      <wp:extent cx="273050" cy="273050"/>
                      <wp:effectExtent l="0" t="0" r="0" b="0"/>
                      <wp:docPr id="184" name="Graphic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Graphic 184">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273050" cy="273050"/>
                              </a:xfrm>
                              <a:prstGeom prst="rect">
                                <a:avLst/>
                              </a:prstGeom>
                            </pic:spPr>
                          </pic:pic>
                        </a:graphicData>
                      </a:graphic>
                    </wp:inline>
                  </w:drawing>
                </w:r>
              </w:p>
            </w:tc>
          </w:tr>
          <w:tr w:rsidR="00A1053A" w:rsidRPr="00BC6853" w14:paraId="6E3F745D" w14:textId="77777777" w:rsidTr="00D86B70">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029" w:type="dxa"/>
                <w:gridSpan w:val="5"/>
                <w:shd w:val="clear" w:color="auto" w:fill="auto"/>
              </w:tcPr>
              <w:p w14:paraId="07D790C3" w14:textId="77777777" w:rsidR="00E85480" w:rsidRPr="00BC6853" w:rsidRDefault="00E85480" w:rsidP="00E85480">
                <w:pPr>
                  <w:jc w:val="center"/>
                  <w:rPr>
                    <w:rFonts w:cstheme="minorHAnsi"/>
                    <w:b w:val="0"/>
                    <w:bCs w:val="0"/>
                    <w:noProof/>
                    <w:color w:val="3B3838" w:themeColor="background2" w:themeShade="40"/>
                    <w:sz w:val="24"/>
                    <w:szCs w:val="24"/>
                  </w:rPr>
                </w:pPr>
              </w:p>
              <w:p w14:paraId="73D93126" w14:textId="2DF2C751" w:rsidR="00E85480" w:rsidRPr="00BC6853" w:rsidRDefault="00E85480" w:rsidP="00E85480">
                <w:pPr>
                  <w:jc w:val="center"/>
                  <w:rPr>
                    <w:rFonts w:cstheme="minorHAnsi"/>
                    <w:b w:val="0"/>
                    <w:bCs w:val="0"/>
                    <w:noProof/>
                    <w:color w:val="3B3838" w:themeColor="background2" w:themeShade="40"/>
                    <w:sz w:val="24"/>
                    <w:szCs w:val="24"/>
                  </w:rPr>
                </w:pPr>
                <w:r w:rsidRPr="00BC6853">
                  <w:rPr>
                    <w:rFonts w:cstheme="minorHAnsi"/>
                    <w:b w:val="0"/>
                    <w:bCs w:val="0"/>
                    <w:noProof/>
                    <w:color w:val="3B3838" w:themeColor="background2" w:themeShade="40"/>
                    <w:sz w:val="24"/>
                    <w:szCs w:val="24"/>
                  </w:rPr>
                  <w:t>Robotics; AI, Digital and Computing; Clean Tech; Advance Materials and Manufacturing, Quantum</w:t>
                </w:r>
              </w:p>
            </w:tc>
          </w:tr>
        </w:tbl>
        <w:p w14:paraId="429CABD1" w14:textId="0F78448D" w:rsidR="00C93E96" w:rsidRPr="00A1053A" w:rsidRDefault="00C93E96">
          <w:pPr>
            <w:rPr>
              <w:color w:val="3B3838" w:themeColor="background2" w:themeShade="40"/>
            </w:rPr>
          </w:pPr>
          <w:r w:rsidRPr="00A1053A">
            <w:rPr>
              <w:color w:val="3B3838" w:themeColor="background2" w:themeShade="40"/>
            </w:rPr>
            <w:br w:type="page"/>
          </w:r>
        </w:p>
        <w:p w14:paraId="18888FDB" w14:textId="77777777" w:rsidR="002B28A2" w:rsidRPr="00A1053A" w:rsidRDefault="002B28A2" w:rsidP="00B06660">
          <w:pPr>
            <w:rPr>
              <w:color w:val="3B3838" w:themeColor="background2" w:themeShade="40"/>
            </w:rPr>
            <w:sectPr w:rsidR="002B28A2" w:rsidRPr="00A1053A" w:rsidSect="00C2464D">
              <w:headerReference w:type="even" r:id="rId80"/>
              <w:headerReference w:type="default" r:id="rId81"/>
              <w:footerReference w:type="default" r:id="rId82"/>
              <w:headerReference w:type="first" r:id="rId83"/>
              <w:pgSz w:w="16838" w:h="11906" w:orient="landscape"/>
              <w:pgMar w:top="1440" w:right="1440" w:bottom="1440" w:left="1440" w:header="708" w:footer="708" w:gutter="0"/>
              <w:cols w:space="708"/>
              <w:titlePg/>
              <w:docGrid w:linePitch="360"/>
            </w:sectPr>
          </w:pPr>
        </w:p>
        <w:p w14:paraId="48136905" w14:textId="33CC1937" w:rsidR="00F977AF" w:rsidRPr="001D40F7" w:rsidRDefault="00E15ABB" w:rsidP="00E15ABB">
          <w:pPr>
            <w:pStyle w:val="Heading1"/>
            <w:rPr>
              <w:b/>
              <w:bCs/>
              <w:color w:val="3B3838" w:themeColor="background2" w:themeShade="40"/>
            </w:rPr>
          </w:pPr>
          <w:bookmarkStart w:id="11" w:name="_Toc107417914"/>
          <w:r w:rsidRPr="001D40F7">
            <w:rPr>
              <w:b/>
              <w:bCs/>
              <w:color w:val="3B3838" w:themeColor="background2" w:themeShade="40"/>
            </w:rPr>
            <w:t>Implementation</w:t>
          </w:r>
          <w:bookmarkEnd w:id="11"/>
        </w:p>
        <w:p w14:paraId="5CDEEFBB" w14:textId="77777777" w:rsidR="00C044F1" w:rsidRPr="00A1053A" w:rsidRDefault="00C044F1" w:rsidP="00C044F1">
          <w:pPr>
            <w:rPr>
              <w:color w:val="3B3838" w:themeColor="background2" w:themeShade="40"/>
            </w:rPr>
          </w:pPr>
        </w:p>
        <w:p w14:paraId="5E798A1E" w14:textId="35FFD6F5" w:rsidR="00E15ABB" w:rsidRPr="00A1053A" w:rsidRDefault="00E15ABB" w:rsidP="00E15ABB">
          <w:pPr>
            <w:pStyle w:val="Heading2"/>
            <w:rPr>
              <w:color w:val="3B3838" w:themeColor="background2" w:themeShade="40"/>
            </w:rPr>
          </w:pPr>
          <w:r w:rsidRPr="00A1053A">
            <w:rPr>
              <w:color w:val="3B3838" w:themeColor="background2" w:themeShade="40"/>
            </w:rPr>
            <w:t>Implementation Plan</w:t>
          </w:r>
        </w:p>
        <w:p w14:paraId="610F5442" w14:textId="77777777" w:rsidR="00C044F1" w:rsidRPr="00A1053A" w:rsidRDefault="00C044F1" w:rsidP="00C044F1">
          <w:pPr>
            <w:rPr>
              <w:color w:val="3B3838" w:themeColor="background2" w:themeShade="40"/>
            </w:rPr>
          </w:pPr>
        </w:p>
        <w:p w14:paraId="1ED44039" w14:textId="1972F43B" w:rsidR="00E15ABB" w:rsidRPr="00A1053A" w:rsidRDefault="00E15ABB" w:rsidP="00E15ABB">
          <w:pPr>
            <w:pStyle w:val="Heading2"/>
            <w:rPr>
              <w:color w:val="3B3838" w:themeColor="background2" w:themeShade="40"/>
            </w:rPr>
          </w:pPr>
          <w:r w:rsidRPr="00A1053A">
            <w:rPr>
              <w:color w:val="3B3838" w:themeColor="background2" w:themeShade="40"/>
            </w:rPr>
            <w:t>Monitoring and Evaluation</w:t>
          </w:r>
        </w:p>
        <w:p w14:paraId="22797983" w14:textId="77777777" w:rsidR="002B28A2" w:rsidRPr="00A1053A" w:rsidRDefault="002B28A2" w:rsidP="0098016A">
          <w:pPr>
            <w:pStyle w:val="ListParagraph"/>
            <w:ind w:left="0"/>
            <w:rPr>
              <w:color w:val="3B3838" w:themeColor="background2" w:themeShade="40"/>
              <w:sz w:val="24"/>
              <w:szCs w:val="24"/>
            </w:rPr>
          </w:pPr>
        </w:p>
        <w:p w14:paraId="4C4BDB61" w14:textId="77777777" w:rsidR="002B28A2" w:rsidRPr="00A1053A" w:rsidRDefault="002B28A2" w:rsidP="0098016A">
          <w:pPr>
            <w:pStyle w:val="ListParagraph"/>
            <w:ind w:left="0"/>
            <w:rPr>
              <w:color w:val="3B3838" w:themeColor="background2" w:themeShade="40"/>
              <w:sz w:val="24"/>
              <w:szCs w:val="24"/>
            </w:rPr>
          </w:pPr>
        </w:p>
        <w:p w14:paraId="3E1C9DE7" w14:textId="77777777" w:rsidR="00A07747" w:rsidRPr="00A1053A" w:rsidRDefault="00A07747" w:rsidP="00A07747">
          <w:pPr>
            <w:pStyle w:val="EndnoteText"/>
            <w:rPr>
              <w:rFonts w:cstheme="minorHAnsi"/>
              <w:color w:val="3B3838" w:themeColor="background2" w:themeShade="40"/>
            </w:rPr>
          </w:pPr>
        </w:p>
        <w:p w14:paraId="0BC08331" w14:textId="77777777" w:rsidR="00A07747" w:rsidRPr="00A1053A" w:rsidRDefault="00A07747" w:rsidP="00A07747">
          <w:pPr>
            <w:pStyle w:val="EndnoteText"/>
            <w:rPr>
              <w:rFonts w:cstheme="minorHAnsi"/>
              <w:color w:val="3B3838" w:themeColor="background2" w:themeShade="40"/>
            </w:rPr>
          </w:pPr>
        </w:p>
        <w:p w14:paraId="0191DE79" w14:textId="77777777" w:rsidR="00A07747" w:rsidRPr="00A1053A" w:rsidRDefault="00A07747" w:rsidP="00A07747">
          <w:pPr>
            <w:pStyle w:val="EndnoteText"/>
            <w:rPr>
              <w:rFonts w:cstheme="minorHAnsi"/>
              <w:color w:val="3B3838" w:themeColor="background2" w:themeShade="40"/>
            </w:rPr>
          </w:pPr>
        </w:p>
        <w:p w14:paraId="14374736" w14:textId="77777777" w:rsidR="00A07747" w:rsidRPr="00A1053A" w:rsidRDefault="00A07747" w:rsidP="00A07747">
          <w:pPr>
            <w:pStyle w:val="EndnoteText"/>
            <w:rPr>
              <w:rFonts w:cstheme="minorHAnsi"/>
              <w:color w:val="3B3838" w:themeColor="background2" w:themeShade="40"/>
            </w:rPr>
          </w:pPr>
        </w:p>
        <w:p w14:paraId="31AB7035" w14:textId="77777777" w:rsidR="00A07747" w:rsidRPr="00A1053A" w:rsidRDefault="00A07747" w:rsidP="00A07747">
          <w:pPr>
            <w:pStyle w:val="EndnoteText"/>
            <w:rPr>
              <w:rFonts w:cstheme="minorHAnsi"/>
              <w:color w:val="3B3838" w:themeColor="background2" w:themeShade="40"/>
            </w:rPr>
          </w:pPr>
        </w:p>
        <w:p w14:paraId="28787FFD" w14:textId="77777777" w:rsidR="00A07747" w:rsidRPr="00A1053A" w:rsidRDefault="00A07747" w:rsidP="00A07747">
          <w:pPr>
            <w:pStyle w:val="EndnoteText"/>
            <w:rPr>
              <w:rFonts w:cstheme="minorHAnsi"/>
              <w:color w:val="3B3838" w:themeColor="background2" w:themeShade="40"/>
            </w:rPr>
          </w:pPr>
        </w:p>
        <w:p w14:paraId="7FDA68B9" w14:textId="77777777" w:rsidR="00A07747" w:rsidRPr="00A1053A" w:rsidRDefault="00A07747" w:rsidP="00A07747">
          <w:pPr>
            <w:pStyle w:val="EndnoteText"/>
            <w:rPr>
              <w:rFonts w:cstheme="minorHAnsi"/>
              <w:color w:val="3B3838" w:themeColor="background2" w:themeShade="40"/>
            </w:rPr>
          </w:pPr>
        </w:p>
        <w:p w14:paraId="3F7035FF" w14:textId="77777777" w:rsidR="00A07747" w:rsidRPr="00A1053A" w:rsidRDefault="00A07747" w:rsidP="00A07747">
          <w:pPr>
            <w:pStyle w:val="EndnoteText"/>
            <w:rPr>
              <w:rFonts w:cstheme="minorHAnsi"/>
              <w:color w:val="3B3838" w:themeColor="background2" w:themeShade="40"/>
            </w:rPr>
          </w:pPr>
        </w:p>
        <w:p w14:paraId="40861B2B" w14:textId="77777777" w:rsidR="00A07747" w:rsidRPr="00A1053A" w:rsidRDefault="00A07747" w:rsidP="00A07747">
          <w:pPr>
            <w:pStyle w:val="EndnoteText"/>
            <w:rPr>
              <w:rFonts w:cstheme="minorHAnsi"/>
              <w:color w:val="3B3838" w:themeColor="background2" w:themeShade="40"/>
            </w:rPr>
          </w:pPr>
        </w:p>
        <w:p w14:paraId="1D07435B" w14:textId="77777777" w:rsidR="00A07747" w:rsidRPr="00A1053A" w:rsidRDefault="00A07747" w:rsidP="00A07747">
          <w:pPr>
            <w:pStyle w:val="EndnoteText"/>
            <w:rPr>
              <w:rFonts w:cstheme="minorHAnsi"/>
              <w:color w:val="3B3838" w:themeColor="background2" w:themeShade="40"/>
            </w:rPr>
          </w:pPr>
        </w:p>
        <w:p w14:paraId="035D9AD3" w14:textId="07DDB32E" w:rsidR="00E436E7" w:rsidRPr="00A1053A" w:rsidRDefault="00E436E7" w:rsidP="00E436E7">
          <w:pPr>
            <w:pStyle w:val="EndnoteText"/>
            <w:rPr>
              <w:color w:val="3B3838" w:themeColor="background2" w:themeShade="40"/>
            </w:rPr>
          </w:pPr>
        </w:p>
        <w:p w14:paraId="006FC701" w14:textId="3FC90566" w:rsidR="00CF4627" w:rsidRPr="00A1053A" w:rsidRDefault="00AB06EA" w:rsidP="00A07747">
          <w:pPr>
            <w:rPr>
              <w:color w:val="3B3838" w:themeColor="background2" w:themeShade="40"/>
            </w:rPr>
            <w:sectPr w:rsidR="00CF4627" w:rsidRPr="00A1053A" w:rsidSect="00721AFB">
              <w:type w:val="continuous"/>
              <w:pgSz w:w="16838" w:h="11906" w:orient="landscape"/>
              <w:pgMar w:top="1440" w:right="1440" w:bottom="1440" w:left="1440" w:header="708" w:footer="708" w:gutter="0"/>
              <w:cols w:space="708"/>
              <w:titlePg/>
              <w:docGrid w:linePitch="360"/>
            </w:sectPr>
          </w:pPr>
        </w:p>
      </w:sdtContent>
    </w:sdt>
    <w:p w14:paraId="4FC3857F" w14:textId="77777777" w:rsidR="00F4086B" w:rsidRPr="00A1053A" w:rsidRDefault="00F4086B" w:rsidP="007960E0">
      <w:pPr>
        <w:rPr>
          <w:color w:val="3B3838" w:themeColor="background2" w:themeShade="40"/>
        </w:rPr>
      </w:pPr>
    </w:p>
    <w:sectPr w:rsidR="00F4086B" w:rsidRPr="00A1053A" w:rsidSect="00721AFB">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9F1C" w14:textId="77777777" w:rsidR="00AB06EA" w:rsidRDefault="00AB06EA" w:rsidP="004347F6">
      <w:pPr>
        <w:spacing w:after="0" w:line="240" w:lineRule="auto"/>
      </w:pPr>
      <w:r>
        <w:separator/>
      </w:r>
    </w:p>
  </w:endnote>
  <w:endnote w:type="continuationSeparator" w:id="0">
    <w:p w14:paraId="2EE41030" w14:textId="77777777" w:rsidR="00AB06EA" w:rsidRDefault="00AB06EA" w:rsidP="004347F6">
      <w:pPr>
        <w:spacing w:after="0" w:line="240" w:lineRule="auto"/>
      </w:pPr>
      <w:r>
        <w:continuationSeparator/>
      </w:r>
    </w:p>
  </w:endnote>
  <w:endnote w:type="continuationNotice" w:id="1">
    <w:p w14:paraId="0C8E7CB5" w14:textId="77777777" w:rsidR="00AB06EA" w:rsidRDefault="00AB06EA">
      <w:pPr>
        <w:spacing w:after="0" w:line="240" w:lineRule="auto"/>
      </w:pPr>
    </w:p>
  </w:endnote>
  <w:endnote w:id="2">
    <w:p w14:paraId="3F9CFD62" w14:textId="77777777" w:rsidR="00A45D8B" w:rsidRPr="00D053DD" w:rsidRDefault="00A45D8B" w:rsidP="00A45D8B">
      <w:pPr>
        <w:pStyle w:val="Default"/>
        <w:rPr>
          <w:rFonts w:ascii="Calibri" w:hAnsi="Calibri" w:cs="Calibri"/>
          <w:color w:val="auto"/>
          <w:sz w:val="20"/>
          <w:szCs w:val="20"/>
        </w:rPr>
      </w:pPr>
      <w:r w:rsidRPr="00D053DD">
        <w:rPr>
          <w:rStyle w:val="EndnoteReference"/>
          <w:rFonts w:ascii="Calibri" w:hAnsi="Calibri" w:cs="Calibri"/>
          <w:color w:val="auto"/>
          <w:sz w:val="20"/>
          <w:szCs w:val="20"/>
        </w:rPr>
        <w:endnoteRef/>
      </w:r>
      <w:r w:rsidRPr="00D053DD">
        <w:rPr>
          <w:rFonts w:ascii="Calibri" w:hAnsi="Calibri" w:cs="Calibri"/>
          <w:color w:val="auto"/>
          <w:sz w:val="20"/>
          <w:szCs w:val="20"/>
        </w:rPr>
        <w:t xml:space="preserve"> NESTA (2009) ‘Business Growth and Innovation: The wider impact of rapidly growing firms in the UK city regions. </w:t>
      </w:r>
    </w:p>
    <w:p w14:paraId="04B18178" w14:textId="77777777" w:rsidR="00A45D8B" w:rsidRPr="00D053DD" w:rsidRDefault="00A45D8B" w:rsidP="00A45D8B">
      <w:pPr>
        <w:pStyle w:val="EndnoteText"/>
      </w:pPr>
      <w:r w:rsidRPr="00D053DD">
        <w:rPr>
          <w:rFonts w:cs="Calibri"/>
        </w:rPr>
        <w:t>Available from: https://media.nesta.org.uk/documents/business_growth_and_innovation.pdf</w:t>
      </w:r>
    </w:p>
  </w:endnote>
  <w:endnote w:id="3">
    <w:p w14:paraId="30D74F8D" w14:textId="33DB3E15" w:rsidR="0087792C" w:rsidRDefault="0087792C">
      <w:pPr>
        <w:pStyle w:val="EndnoteText"/>
      </w:pPr>
      <w:r>
        <w:rPr>
          <w:rStyle w:val="EndnoteReference"/>
        </w:rPr>
        <w:endnoteRef/>
      </w:r>
      <w:r>
        <w:t xml:space="preserve"> </w:t>
      </w:r>
      <w:r w:rsidR="00A11ED3" w:rsidRPr="00A11ED3">
        <w:t>P. Goodridge, J. Haskel (2022) Accounting for the slowdown in UK innovation and productivity Working Paper No. 022, The Productivity Institute.</w:t>
      </w:r>
    </w:p>
  </w:endnote>
  <w:endnote w:id="4">
    <w:p w14:paraId="7C6E06B0" w14:textId="619E87E2" w:rsidR="00B30E3A" w:rsidRDefault="00B30E3A">
      <w:pPr>
        <w:pStyle w:val="EndnoteText"/>
      </w:pPr>
      <w:r>
        <w:rPr>
          <w:rStyle w:val="EndnoteReference"/>
        </w:rPr>
        <w:endnoteRef/>
      </w:r>
      <w:r>
        <w:t xml:space="preserve"> The </w:t>
      </w:r>
      <w:r w:rsidR="00B17C03">
        <w:t xml:space="preserve">Adoption of Innovation, Stanford </w:t>
      </w:r>
      <w:r w:rsidR="00F668A5">
        <w:t>Social Innovation Review</w:t>
      </w:r>
      <w:r w:rsidR="0073370E">
        <w:t xml:space="preserve"> (2022) </w:t>
      </w:r>
      <w:hyperlink r:id="rId1" w:history="1">
        <w:r w:rsidR="0073370E" w:rsidRPr="009A456F">
          <w:rPr>
            <w:rStyle w:val="Hyperlink"/>
          </w:rPr>
          <w:t>https://ssir.org/articles/entry/the_adoption_of_innovati</w:t>
        </w:r>
      </w:hyperlink>
      <w:r w:rsidR="00F668A5">
        <w:t xml:space="preserve"> </w:t>
      </w:r>
    </w:p>
  </w:endnote>
  <w:endnote w:id="5">
    <w:p w14:paraId="686A4C97" w14:textId="4068E2D6" w:rsidR="00C40534" w:rsidRPr="00D053DD" w:rsidRDefault="00C40534">
      <w:pPr>
        <w:pStyle w:val="EndnoteText"/>
      </w:pPr>
      <w:r w:rsidRPr="00D053DD">
        <w:rPr>
          <w:rStyle w:val="EndnoteReference"/>
        </w:rPr>
        <w:endnoteRef/>
      </w:r>
      <w:r w:rsidRPr="00D053DD">
        <w:t xml:space="preserve"> West of England Climate and Ecological Strategy and Action Plan </w:t>
      </w:r>
      <w:hyperlink r:id="rId2" w:history="1">
        <w:r w:rsidRPr="00D053DD">
          <w:rPr>
            <w:rStyle w:val="Hyperlink"/>
            <w:color w:val="auto"/>
          </w:rPr>
          <w:t>West of England Climate and Ecological Strategy and Action Plan 2022 (westofengland-ca.gov.uk)</w:t>
        </w:r>
      </w:hyperlink>
    </w:p>
  </w:endnote>
  <w:endnote w:id="6">
    <w:p w14:paraId="30A65973" w14:textId="41FE4EB7" w:rsidR="0027230D" w:rsidRPr="00D053DD" w:rsidRDefault="0027230D">
      <w:pPr>
        <w:pStyle w:val="EndnoteText"/>
      </w:pPr>
      <w:r w:rsidRPr="00D053DD">
        <w:rPr>
          <w:rStyle w:val="EndnoteReference"/>
        </w:rPr>
        <w:endnoteRef/>
      </w:r>
      <w:r w:rsidRPr="00D053DD">
        <w:t xml:space="preserve"> West of England Climate and Ecological Strategy and Action Plan 2022.  </w:t>
      </w:r>
      <w:hyperlink r:id="rId3" w:history="1">
        <w:r w:rsidRPr="00D053DD">
          <w:rPr>
            <w:rStyle w:val="Hyperlink"/>
            <w:color w:val="auto"/>
          </w:rPr>
          <w:t>West of England Climate and Ecological Strategy and Action Plan 2022 (westofengland-ca.gov.uk)</w:t>
        </w:r>
      </w:hyperlink>
    </w:p>
  </w:endnote>
  <w:endnote w:id="7">
    <w:p w14:paraId="69D99544" w14:textId="77777777" w:rsidR="00B01D64" w:rsidRPr="00D053DD" w:rsidRDefault="00B01D64" w:rsidP="00E14DAA">
      <w:pPr>
        <w:pStyle w:val="EndnoteText"/>
      </w:pPr>
      <w:r w:rsidRPr="00D053DD">
        <w:rPr>
          <w:rStyle w:val="EndnoteReference"/>
        </w:rPr>
        <w:endnoteRef/>
      </w:r>
      <w:r w:rsidRPr="00D053DD">
        <w:t xml:space="preserve"> Women make up just 12% of Engineers and 26% of UK Science, Technology, Engineering and Mathematics (STEM) workforce, despite making up 51% of our population. Similarly people from Black, Asian and Minority Ethnic backgrounds make up 7% of engineers, despite being 13% of the population.  Source: </w:t>
      </w:r>
      <w:hyperlink r:id="rId4" w:history="1">
        <w:r w:rsidRPr="00D053DD">
          <w:rPr>
            <w:rStyle w:val="Hyperlink"/>
            <w:color w:val="auto"/>
          </w:rPr>
          <w:t>https://www.nccuk.com/media/n3dfqr1r/deti-digitalnow-programme-issue-1-2021.pdf</w:t>
        </w:r>
      </w:hyperlink>
      <w:r w:rsidRPr="00D053DD">
        <w:t xml:space="preserve"> </w:t>
      </w:r>
    </w:p>
  </w:endnote>
  <w:endnote w:id="8">
    <w:p w14:paraId="5B40392E" w14:textId="77777777" w:rsidR="00B01D64" w:rsidRDefault="00B01D64" w:rsidP="00E14DAA">
      <w:pPr>
        <w:pStyle w:val="EndnoteText"/>
      </w:pPr>
      <w:r w:rsidRPr="00D053DD">
        <w:rPr>
          <w:rStyle w:val="EndnoteReference"/>
        </w:rPr>
        <w:endnoteRef/>
      </w:r>
      <w:r w:rsidRPr="00D053DD">
        <w:t xml:space="preserve"> Building the Future Economy.  Plan for action for UK business innovation.  Innovate UK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Work Sans Light">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S Lola">
    <w:altName w:val="Cambria"/>
    <w:panose1 w:val="00000000000000000000"/>
    <w:charset w:val="00"/>
    <w:family w:val="roman"/>
    <w:notTrueType/>
    <w:pitch w:val="default"/>
    <w:sig w:usb0="00000003" w:usb1="00000000" w:usb2="00000000" w:usb3="00000000" w:csb0="00000001" w:csb1="00000000"/>
  </w:font>
  <w:font w:name="FS Lola Medium">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D654" w14:textId="77777777" w:rsidR="00F14484" w:rsidRDefault="00F1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086505"/>
      <w:docPartObj>
        <w:docPartGallery w:val="Page Numbers (Bottom of Page)"/>
        <w:docPartUnique/>
      </w:docPartObj>
    </w:sdtPr>
    <w:sdtEndPr>
      <w:rPr>
        <w:noProof/>
      </w:rPr>
    </w:sdtEndPr>
    <w:sdtContent>
      <w:p w14:paraId="609B82FD" w14:textId="2E546CC4" w:rsidR="00F14484" w:rsidRDefault="00F14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570302" w14:textId="7F290DC0" w:rsidR="00D65E51" w:rsidRPr="00885286" w:rsidRDefault="00D65E51" w:rsidP="00885286">
    <w:pPr>
      <w:pStyle w:val="Footer"/>
      <w:jc w:val="center"/>
      <w:rPr>
        <w:i/>
        <w:iCs/>
        <w:color w:val="6EC8DE" w:themeColor="accent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242377"/>
      <w:docPartObj>
        <w:docPartGallery w:val="Page Numbers (Bottom of Page)"/>
        <w:docPartUnique/>
      </w:docPartObj>
    </w:sdtPr>
    <w:sdtEndPr>
      <w:rPr>
        <w:noProof/>
      </w:rPr>
    </w:sdtEndPr>
    <w:sdtContent>
      <w:p w14:paraId="516B20B4" w14:textId="4758FC0F" w:rsidR="005D1DE3" w:rsidRDefault="005D1DE3" w:rsidP="00F14484">
        <w:pPr>
          <w:pStyle w:val="Footer"/>
          <w:tabs>
            <w:tab w:val="left" w:pos="13041"/>
            <w:tab w:val="left" w:pos="13183"/>
          </w:tabs>
          <w:ind w:right="66"/>
          <w:jc w:val="right"/>
        </w:pPr>
        <w:r>
          <w:fldChar w:fldCharType="begin"/>
        </w:r>
        <w:r>
          <w:instrText xml:space="preserve"> PAGE   \* MERGEFORMAT </w:instrText>
        </w:r>
        <w:r>
          <w:fldChar w:fldCharType="separate"/>
        </w:r>
        <w:r>
          <w:rPr>
            <w:noProof/>
          </w:rPr>
          <w:t>2</w:t>
        </w:r>
        <w:r>
          <w:rPr>
            <w:noProof/>
          </w:rPr>
          <w:fldChar w:fldCharType="end"/>
        </w:r>
      </w:p>
    </w:sdtContent>
  </w:sdt>
  <w:p w14:paraId="4280FE2D" w14:textId="37E1E6C1" w:rsidR="000A55EE" w:rsidRDefault="000A55EE" w:rsidP="00165312">
    <w:pPr>
      <w:pStyle w:val="Footer"/>
      <w:pBdr>
        <w:top w:val="single" w:sz="4" w:space="1" w:color="D9D9D9" w:themeColor="background1" w:themeShade="D9"/>
      </w:pBd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928995"/>
      <w:docPartObj>
        <w:docPartGallery w:val="Page Numbers (Bottom of Page)"/>
        <w:docPartUnique/>
      </w:docPartObj>
    </w:sdtPr>
    <w:sdtEndPr>
      <w:rPr>
        <w:noProof/>
      </w:rPr>
    </w:sdtEndPr>
    <w:sdtContent>
      <w:p w14:paraId="65660ADD" w14:textId="3B58B2A5" w:rsidR="00F14484" w:rsidRDefault="00F14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460A72" w14:textId="57434A46" w:rsidR="00A07307" w:rsidRPr="00885286" w:rsidRDefault="00A07307" w:rsidP="00885286">
    <w:pPr>
      <w:pStyle w:val="Footer"/>
      <w:jc w:val="center"/>
      <w:rPr>
        <w:i/>
        <w:iCs/>
        <w:color w:val="6EC8DE" w:themeColor="accent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010"/>
      <w:docPartObj>
        <w:docPartGallery w:val="Page Numbers (Bottom of Page)"/>
        <w:docPartUnique/>
      </w:docPartObj>
    </w:sdtPr>
    <w:sdtEndPr>
      <w:rPr>
        <w:noProof/>
      </w:rPr>
    </w:sdtEndPr>
    <w:sdtContent>
      <w:p w14:paraId="4EE14CB1" w14:textId="4847A6C2" w:rsidR="00F14484" w:rsidRDefault="00F14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4D5B6" w14:textId="1E43DA3E" w:rsidR="00414CC8" w:rsidRPr="00885286" w:rsidRDefault="00414CC8" w:rsidP="00885286">
    <w:pPr>
      <w:pStyle w:val="Footer"/>
      <w:jc w:val="center"/>
      <w:rPr>
        <w:i/>
        <w:iCs/>
        <w:color w:val="6EC8DE" w:themeColor="accent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BDBF" w14:textId="77777777" w:rsidR="00AB06EA" w:rsidRDefault="00AB06EA" w:rsidP="004347F6">
      <w:pPr>
        <w:spacing w:after="0" w:line="240" w:lineRule="auto"/>
      </w:pPr>
      <w:r>
        <w:separator/>
      </w:r>
    </w:p>
  </w:footnote>
  <w:footnote w:type="continuationSeparator" w:id="0">
    <w:p w14:paraId="0BF418DE" w14:textId="77777777" w:rsidR="00AB06EA" w:rsidRDefault="00AB06EA" w:rsidP="004347F6">
      <w:pPr>
        <w:spacing w:after="0" w:line="240" w:lineRule="auto"/>
      </w:pPr>
      <w:r>
        <w:continuationSeparator/>
      </w:r>
    </w:p>
  </w:footnote>
  <w:footnote w:type="continuationNotice" w:id="1">
    <w:p w14:paraId="4C9AB3CF" w14:textId="77777777" w:rsidR="00AB06EA" w:rsidRDefault="00AB0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8118" w14:textId="4DC8F283" w:rsidR="007E27D4" w:rsidRDefault="00AB06EA">
    <w:pPr>
      <w:pStyle w:val="Header"/>
    </w:pPr>
    <w:r>
      <w:rPr>
        <w:noProof/>
      </w:rPr>
      <w:pict w14:anchorId="25D3E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2" o:spid="_x0000_s2061" type="#_x0000_t136" style="position:absolute;margin-left:0;margin-top:0;width:397.7pt;height:238.6pt;rotation:315;z-index:-251658239;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7091" w14:textId="4C2CAC82" w:rsidR="00D65E51" w:rsidRDefault="00AB06EA">
    <w:pPr>
      <w:pStyle w:val="Header"/>
    </w:pPr>
    <w:r>
      <w:rPr>
        <w:noProof/>
      </w:rPr>
      <w:pict w14:anchorId="27C85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3" o:spid="_x0000_s2062" type="#_x0000_t136" style="position:absolute;margin-left:0;margin-top:0;width:397.7pt;height:238.6pt;rotation:315;z-index:-251658238;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r w:rsidR="007A5650">
      <w:t xml:space="preserve">Draft </w:t>
    </w:r>
    <w:r w:rsidR="00780294">
      <w:t xml:space="preserve">Plan for Innovation – </w:t>
    </w:r>
    <w:r w:rsidR="007A5650">
      <w:t xml:space="preserve">www synopsis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A44C" w14:textId="56B8AD22" w:rsidR="007E27D4" w:rsidRDefault="00AB06EA">
    <w:pPr>
      <w:pStyle w:val="Header"/>
    </w:pPr>
    <w:r>
      <w:rPr>
        <w:noProof/>
      </w:rPr>
      <w:pict w14:anchorId="720F7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1" o:spid="_x0000_s2060" type="#_x0000_t136" style="position:absolute;margin-left:0;margin-top:0;width:397.7pt;height:238.6pt;rotation:315;z-index:-251658240;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4E28" w14:textId="27AE4149" w:rsidR="003712D5" w:rsidRDefault="00AB06EA">
    <w:pPr>
      <w:pStyle w:val="Header"/>
    </w:pPr>
    <w:r>
      <w:rPr>
        <w:noProof/>
      </w:rPr>
      <w:pict w14:anchorId="4B12B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5" o:spid="_x0000_s2064" type="#_x0000_t136" style="position:absolute;margin-left:0;margin-top:0;width:397.7pt;height:238.6pt;rotation:315;z-index:-251658236;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A9D8" w14:textId="3E7FEDE6" w:rsidR="003712D5" w:rsidRPr="00A93E3B" w:rsidRDefault="003712D5" w:rsidP="00A93E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795E" w14:textId="36B416C4" w:rsidR="00591594" w:rsidRDefault="00591594">
    <w:pPr>
      <w:pStyle w:val="Header"/>
      <w:jc w:val="right"/>
    </w:pPr>
  </w:p>
  <w:p w14:paraId="609249D0" w14:textId="47F2862F" w:rsidR="003712D5" w:rsidRDefault="00AB06EA">
    <w:pPr>
      <w:pStyle w:val="Header"/>
    </w:pPr>
    <w:r>
      <w:rPr>
        <w:noProof/>
      </w:rPr>
      <w:pict w14:anchorId="22739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4" o:spid="_x0000_s2063" type="#_x0000_t136" style="position:absolute;margin-left:0;margin-top:0;width:397.7pt;height:238.6pt;rotation:315;z-index:-251658237;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0C48" w14:textId="314CC71E" w:rsidR="003712D5" w:rsidRDefault="00AB06EA">
    <w:pPr>
      <w:pStyle w:val="Header"/>
    </w:pPr>
    <w:r>
      <w:rPr>
        <w:noProof/>
      </w:rPr>
      <w:pict w14:anchorId="55E79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8" o:spid="_x0000_s2067" type="#_x0000_t136" style="position:absolute;margin-left:0;margin-top:0;width:397.7pt;height:238.6pt;rotation:315;z-index:-251658234;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0126" w14:textId="4DB4F993" w:rsidR="003712D5" w:rsidRDefault="00AB06EA">
    <w:pPr>
      <w:pStyle w:val="Header"/>
    </w:pPr>
    <w:r>
      <w:rPr>
        <w:noProof/>
      </w:rPr>
      <w:pict w14:anchorId="0300B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9" o:spid="_x0000_s2068" type="#_x0000_t136" style="position:absolute;margin-left:0;margin-top:0;width:397.7pt;height:238.6pt;rotation:315;z-index:-251658233;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FB34" w14:textId="2354A3D2" w:rsidR="003712D5" w:rsidRDefault="00AB06EA">
    <w:pPr>
      <w:pStyle w:val="Header"/>
    </w:pPr>
    <w:r>
      <w:rPr>
        <w:noProof/>
      </w:rPr>
      <w:pict w14:anchorId="41A64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64037" o:spid="_x0000_s2066" type="#_x0000_t136" style="position:absolute;margin-left:0;margin-top:0;width:397.7pt;height:238.6pt;rotation:315;z-index:-251658235;mso-position-horizontal:center;mso-position-horizontal-relative:margin;mso-position-vertical:center;mso-position-vertical-relative:margin" o:allowincell="f" fillcolor="#f4aebc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9800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518FD"/>
    <w:multiLevelType w:val="hybridMultilevel"/>
    <w:tmpl w:val="9B1AD9B2"/>
    <w:lvl w:ilvl="0" w:tplc="F7644722">
      <w:start w:val="1"/>
      <w:numFmt w:val="bullet"/>
      <w:lvlText w:val="è"/>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40A9C"/>
    <w:multiLevelType w:val="hybridMultilevel"/>
    <w:tmpl w:val="4936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93F34"/>
    <w:multiLevelType w:val="hybridMultilevel"/>
    <w:tmpl w:val="5D0E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A0706"/>
    <w:multiLevelType w:val="hybridMultilevel"/>
    <w:tmpl w:val="486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30ECE"/>
    <w:multiLevelType w:val="hybridMultilevel"/>
    <w:tmpl w:val="BCE66A54"/>
    <w:lvl w:ilvl="0" w:tplc="6EB0DF6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60964"/>
    <w:multiLevelType w:val="hybridMultilevel"/>
    <w:tmpl w:val="ECD8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39587C"/>
    <w:multiLevelType w:val="hybridMultilevel"/>
    <w:tmpl w:val="8446E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81264"/>
    <w:multiLevelType w:val="hybridMultilevel"/>
    <w:tmpl w:val="C5FA9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E957AE"/>
    <w:multiLevelType w:val="hybridMultilevel"/>
    <w:tmpl w:val="DE38B8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AC3CAF"/>
    <w:multiLevelType w:val="hybridMultilevel"/>
    <w:tmpl w:val="26BEB28A"/>
    <w:lvl w:ilvl="0" w:tplc="BFDA7EC0">
      <w:start w:val="1"/>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837A1D"/>
    <w:multiLevelType w:val="hybridMultilevel"/>
    <w:tmpl w:val="42A656DA"/>
    <w:lvl w:ilvl="0" w:tplc="2CF6379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5C7EF7"/>
    <w:multiLevelType w:val="hybridMultilevel"/>
    <w:tmpl w:val="10DA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147B3"/>
    <w:multiLevelType w:val="hybridMultilevel"/>
    <w:tmpl w:val="E734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6089A"/>
    <w:multiLevelType w:val="hybridMultilevel"/>
    <w:tmpl w:val="43F2E5D6"/>
    <w:lvl w:ilvl="0" w:tplc="F3662278">
      <w:start w:val="1"/>
      <w:numFmt w:val="bullet"/>
      <w:lvlText w:val="•"/>
      <w:lvlJc w:val="left"/>
      <w:pPr>
        <w:tabs>
          <w:tab w:val="num" w:pos="720"/>
        </w:tabs>
        <w:ind w:left="720" w:hanging="360"/>
      </w:pPr>
      <w:rPr>
        <w:rFonts w:ascii="Times New Roman" w:hAnsi="Times New Roman" w:hint="default"/>
      </w:rPr>
    </w:lvl>
    <w:lvl w:ilvl="1" w:tplc="DFECEBD0">
      <w:numFmt w:val="bullet"/>
      <w:lvlText w:val="•"/>
      <w:lvlJc w:val="left"/>
      <w:pPr>
        <w:tabs>
          <w:tab w:val="num" w:pos="1440"/>
        </w:tabs>
        <w:ind w:left="1440" w:hanging="360"/>
      </w:pPr>
      <w:rPr>
        <w:rFonts w:ascii="Times New Roman" w:hAnsi="Times New Roman" w:hint="default"/>
      </w:rPr>
    </w:lvl>
    <w:lvl w:ilvl="2" w:tplc="0D0E1144" w:tentative="1">
      <w:start w:val="1"/>
      <w:numFmt w:val="bullet"/>
      <w:lvlText w:val="•"/>
      <w:lvlJc w:val="left"/>
      <w:pPr>
        <w:tabs>
          <w:tab w:val="num" w:pos="2160"/>
        </w:tabs>
        <w:ind w:left="2160" w:hanging="360"/>
      </w:pPr>
      <w:rPr>
        <w:rFonts w:ascii="Times New Roman" w:hAnsi="Times New Roman" w:hint="default"/>
      </w:rPr>
    </w:lvl>
    <w:lvl w:ilvl="3" w:tplc="C3E00BCA" w:tentative="1">
      <w:start w:val="1"/>
      <w:numFmt w:val="bullet"/>
      <w:lvlText w:val="•"/>
      <w:lvlJc w:val="left"/>
      <w:pPr>
        <w:tabs>
          <w:tab w:val="num" w:pos="2880"/>
        </w:tabs>
        <w:ind w:left="2880" w:hanging="360"/>
      </w:pPr>
      <w:rPr>
        <w:rFonts w:ascii="Times New Roman" w:hAnsi="Times New Roman" w:hint="default"/>
      </w:rPr>
    </w:lvl>
    <w:lvl w:ilvl="4" w:tplc="8C1811A2" w:tentative="1">
      <w:start w:val="1"/>
      <w:numFmt w:val="bullet"/>
      <w:lvlText w:val="•"/>
      <w:lvlJc w:val="left"/>
      <w:pPr>
        <w:tabs>
          <w:tab w:val="num" w:pos="3600"/>
        </w:tabs>
        <w:ind w:left="3600" w:hanging="360"/>
      </w:pPr>
      <w:rPr>
        <w:rFonts w:ascii="Times New Roman" w:hAnsi="Times New Roman" w:hint="default"/>
      </w:rPr>
    </w:lvl>
    <w:lvl w:ilvl="5" w:tplc="E5E884D0" w:tentative="1">
      <w:start w:val="1"/>
      <w:numFmt w:val="bullet"/>
      <w:lvlText w:val="•"/>
      <w:lvlJc w:val="left"/>
      <w:pPr>
        <w:tabs>
          <w:tab w:val="num" w:pos="4320"/>
        </w:tabs>
        <w:ind w:left="4320" w:hanging="360"/>
      </w:pPr>
      <w:rPr>
        <w:rFonts w:ascii="Times New Roman" w:hAnsi="Times New Roman" w:hint="default"/>
      </w:rPr>
    </w:lvl>
    <w:lvl w:ilvl="6" w:tplc="9D9E4E64" w:tentative="1">
      <w:start w:val="1"/>
      <w:numFmt w:val="bullet"/>
      <w:lvlText w:val="•"/>
      <w:lvlJc w:val="left"/>
      <w:pPr>
        <w:tabs>
          <w:tab w:val="num" w:pos="5040"/>
        </w:tabs>
        <w:ind w:left="5040" w:hanging="360"/>
      </w:pPr>
      <w:rPr>
        <w:rFonts w:ascii="Times New Roman" w:hAnsi="Times New Roman" w:hint="default"/>
      </w:rPr>
    </w:lvl>
    <w:lvl w:ilvl="7" w:tplc="E7D8FBDA" w:tentative="1">
      <w:start w:val="1"/>
      <w:numFmt w:val="bullet"/>
      <w:lvlText w:val="•"/>
      <w:lvlJc w:val="left"/>
      <w:pPr>
        <w:tabs>
          <w:tab w:val="num" w:pos="5760"/>
        </w:tabs>
        <w:ind w:left="5760" w:hanging="360"/>
      </w:pPr>
      <w:rPr>
        <w:rFonts w:ascii="Times New Roman" w:hAnsi="Times New Roman" w:hint="default"/>
      </w:rPr>
    </w:lvl>
    <w:lvl w:ilvl="8" w:tplc="6F22EB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C5C23D1"/>
    <w:multiLevelType w:val="hybridMultilevel"/>
    <w:tmpl w:val="87AC5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9D7F17"/>
    <w:multiLevelType w:val="hybridMultilevel"/>
    <w:tmpl w:val="C108FA86"/>
    <w:lvl w:ilvl="0" w:tplc="73C01C04">
      <w:start w:val="1"/>
      <w:numFmt w:val="bullet"/>
      <w:lvlText w:val="•"/>
      <w:lvlJc w:val="left"/>
      <w:pPr>
        <w:tabs>
          <w:tab w:val="num" w:pos="720"/>
        </w:tabs>
        <w:ind w:left="720" w:hanging="360"/>
      </w:pPr>
      <w:rPr>
        <w:rFonts w:ascii="Times New Roman" w:hAnsi="Times New Roman" w:hint="default"/>
      </w:rPr>
    </w:lvl>
    <w:lvl w:ilvl="1" w:tplc="1E4A5CF0" w:tentative="1">
      <w:start w:val="1"/>
      <w:numFmt w:val="bullet"/>
      <w:lvlText w:val="•"/>
      <w:lvlJc w:val="left"/>
      <w:pPr>
        <w:tabs>
          <w:tab w:val="num" w:pos="1440"/>
        </w:tabs>
        <w:ind w:left="1440" w:hanging="360"/>
      </w:pPr>
      <w:rPr>
        <w:rFonts w:ascii="Times New Roman" w:hAnsi="Times New Roman" w:hint="default"/>
      </w:rPr>
    </w:lvl>
    <w:lvl w:ilvl="2" w:tplc="E772AA56" w:tentative="1">
      <w:start w:val="1"/>
      <w:numFmt w:val="bullet"/>
      <w:lvlText w:val="•"/>
      <w:lvlJc w:val="left"/>
      <w:pPr>
        <w:tabs>
          <w:tab w:val="num" w:pos="2160"/>
        </w:tabs>
        <w:ind w:left="2160" w:hanging="360"/>
      </w:pPr>
      <w:rPr>
        <w:rFonts w:ascii="Times New Roman" w:hAnsi="Times New Roman" w:hint="default"/>
      </w:rPr>
    </w:lvl>
    <w:lvl w:ilvl="3" w:tplc="29FE7546" w:tentative="1">
      <w:start w:val="1"/>
      <w:numFmt w:val="bullet"/>
      <w:lvlText w:val="•"/>
      <w:lvlJc w:val="left"/>
      <w:pPr>
        <w:tabs>
          <w:tab w:val="num" w:pos="2880"/>
        </w:tabs>
        <w:ind w:left="2880" w:hanging="360"/>
      </w:pPr>
      <w:rPr>
        <w:rFonts w:ascii="Times New Roman" w:hAnsi="Times New Roman" w:hint="default"/>
      </w:rPr>
    </w:lvl>
    <w:lvl w:ilvl="4" w:tplc="762AB192" w:tentative="1">
      <w:start w:val="1"/>
      <w:numFmt w:val="bullet"/>
      <w:lvlText w:val="•"/>
      <w:lvlJc w:val="left"/>
      <w:pPr>
        <w:tabs>
          <w:tab w:val="num" w:pos="3600"/>
        </w:tabs>
        <w:ind w:left="3600" w:hanging="360"/>
      </w:pPr>
      <w:rPr>
        <w:rFonts w:ascii="Times New Roman" w:hAnsi="Times New Roman" w:hint="default"/>
      </w:rPr>
    </w:lvl>
    <w:lvl w:ilvl="5" w:tplc="AB3CB202" w:tentative="1">
      <w:start w:val="1"/>
      <w:numFmt w:val="bullet"/>
      <w:lvlText w:val="•"/>
      <w:lvlJc w:val="left"/>
      <w:pPr>
        <w:tabs>
          <w:tab w:val="num" w:pos="4320"/>
        </w:tabs>
        <w:ind w:left="4320" w:hanging="360"/>
      </w:pPr>
      <w:rPr>
        <w:rFonts w:ascii="Times New Roman" w:hAnsi="Times New Roman" w:hint="default"/>
      </w:rPr>
    </w:lvl>
    <w:lvl w:ilvl="6" w:tplc="7316B3C0" w:tentative="1">
      <w:start w:val="1"/>
      <w:numFmt w:val="bullet"/>
      <w:lvlText w:val="•"/>
      <w:lvlJc w:val="left"/>
      <w:pPr>
        <w:tabs>
          <w:tab w:val="num" w:pos="5040"/>
        </w:tabs>
        <w:ind w:left="5040" w:hanging="360"/>
      </w:pPr>
      <w:rPr>
        <w:rFonts w:ascii="Times New Roman" w:hAnsi="Times New Roman" w:hint="default"/>
      </w:rPr>
    </w:lvl>
    <w:lvl w:ilvl="7" w:tplc="564ACA1A" w:tentative="1">
      <w:start w:val="1"/>
      <w:numFmt w:val="bullet"/>
      <w:lvlText w:val="•"/>
      <w:lvlJc w:val="left"/>
      <w:pPr>
        <w:tabs>
          <w:tab w:val="num" w:pos="5760"/>
        </w:tabs>
        <w:ind w:left="5760" w:hanging="360"/>
      </w:pPr>
      <w:rPr>
        <w:rFonts w:ascii="Times New Roman" w:hAnsi="Times New Roman" w:hint="default"/>
      </w:rPr>
    </w:lvl>
    <w:lvl w:ilvl="8" w:tplc="CF162E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3"/>
  </w:num>
  <w:num w:numId="4">
    <w:abstractNumId w:val="7"/>
  </w:num>
  <w:num w:numId="5">
    <w:abstractNumId w:val="12"/>
  </w:num>
  <w:num w:numId="6">
    <w:abstractNumId w:val="2"/>
  </w:num>
  <w:num w:numId="7">
    <w:abstractNumId w:val="15"/>
  </w:num>
  <w:num w:numId="8">
    <w:abstractNumId w:val="13"/>
  </w:num>
  <w:num w:numId="9">
    <w:abstractNumId w:val="14"/>
  </w:num>
  <w:num w:numId="10">
    <w:abstractNumId w:val="16"/>
  </w:num>
  <w:num w:numId="11">
    <w:abstractNumId w:val="8"/>
  </w:num>
  <w:num w:numId="12">
    <w:abstractNumId w:val="4"/>
  </w:num>
  <w:num w:numId="13">
    <w:abstractNumId w:val="6"/>
  </w:num>
  <w:num w:numId="14">
    <w:abstractNumId w:val="5"/>
  </w:num>
  <w:num w:numId="15">
    <w:abstractNumId w:val="1"/>
  </w:num>
  <w:num w:numId="16">
    <w:abstractNumId w:val="9"/>
  </w:num>
  <w:num w:numId="17">
    <w:abstractNumId w:val="9"/>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6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1E"/>
    <w:rsid w:val="00000080"/>
    <w:rsid w:val="00000AD0"/>
    <w:rsid w:val="000021EF"/>
    <w:rsid w:val="00002ADE"/>
    <w:rsid w:val="00002DCC"/>
    <w:rsid w:val="000031DE"/>
    <w:rsid w:val="000036C3"/>
    <w:rsid w:val="00004132"/>
    <w:rsid w:val="0000428C"/>
    <w:rsid w:val="00004EFA"/>
    <w:rsid w:val="00005102"/>
    <w:rsid w:val="00005A51"/>
    <w:rsid w:val="00005D42"/>
    <w:rsid w:val="00005E04"/>
    <w:rsid w:val="00005FDE"/>
    <w:rsid w:val="000074CF"/>
    <w:rsid w:val="0000753F"/>
    <w:rsid w:val="000075BD"/>
    <w:rsid w:val="00007F1B"/>
    <w:rsid w:val="00007FBD"/>
    <w:rsid w:val="00010AB2"/>
    <w:rsid w:val="000110CE"/>
    <w:rsid w:val="000110FF"/>
    <w:rsid w:val="000128F6"/>
    <w:rsid w:val="00012F1B"/>
    <w:rsid w:val="00013E11"/>
    <w:rsid w:val="00014655"/>
    <w:rsid w:val="000148CB"/>
    <w:rsid w:val="00014FCB"/>
    <w:rsid w:val="000158C6"/>
    <w:rsid w:val="000166A7"/>
    <w:rsid w:val="000169D5"/>
    <w:rsid w:val="000202FE"/>
    <w:rsid w:val="00020A2A"/>
    <w:rsid w:val="000211D3"/>
    <w:rsid w:val="000227C7"/>
    <w:rsid w:val="00022F1D"/>
    <w:rsid w:val="00023DC6"/>
    <w:rsid w:val="00024248"/>
    <w:rsid w:val="0002469C"/>
    <w:rsid w:val="000252A9"/>
    <w:rsid w:val="00025C21"/>
    <w:rsid w:val="00026D16"/>
    <w:rsid w:val="00027B41"/>
    <w:rsid w:val="00030627"/>
    <w:rsid w:val="000306A2"/>
    <w:rsid w:val="000308CD"/>
    <w:rsid w:val="00031731"/>
    <w:rsid w:val="00031A4A"/>
    <w:rsid w:val="00033B8B"/>
    <w:rsid w:val="00034388"/>
    <w:rsid w:val="00034687"/>
    <w:rsid w:val="00034B29"/>
    <w:rsid w:val="000359AC"/>
    <w:rsid w:val="000362D6"/>
    <w:rsid w:val="00036ACC"/>
    <w:rsid w:val="00037A49"/>
    <w:rsid w:val="00037C65"/>
    <w:rsid w:val="000405FC"/>
    <w:rsid w:val="00040CF5"/>
    <w:rsid w:val="0004163E"/>
    <w:rsid w:val="00041B2A"/>
    <w:rsid w:val="00042AF3"/>
    <w:rsid w:val="00042FDF"/>
    <w:rsid w:val="000431A9"/>
    <w:rsid w:val="00043857"/>
    <w:rsid w:val="000448B2"/>
    <w:rsid w:val="00044A70"/>
    <w:rsid w:val="00044E6E"/>
    <w:rsid w:val="00046348"/>
    <w:rsid w:val="000466E8"/>
    <w:rsid w:val="00046D7E"/>
    <w:rsid w:val="00047372"/>
    <w:rsid w:val="000504F6"/>
    <w:rsid w:val="00050686"/>
    <w:rsid w:val="000515EF"/>
    <w:rsid w:val="00051B7F"/>
    <w:rsid w:val="00051BFE"/>
    <w:rsid w:val="000522EF"/>
    <w:rsid w:val="00052735"/>
    <w:rsid w:val="000531D6"/>
    <w:rsid w:val="00053564"/>
    <w:rsid w:val="00054976"/>
    <w:rsid w:val="00055572"/>
    <w:rsid w:val="0005574C"/>
    <w:rsid w:val="000559C1"/>
    <w:rsid w:val="00056850"/>
    <w:rsid w:val="00056C87"/>
    <w:rsid w:val="000600EC"/>
    <w:rsid w:val="00060836"/>
    <w:rsid w:val="00060B23"/>
    <w:rsid w:val="00060BB9"/>
    <w:rsid w:val="000611EE"/>
    <w:rsid w:val="00061550"/>
    <w:rsid w:val="00062AC6"/>
    <w:rsid w:val="00062B57"/>
    <w:rsid w:val="000632DB"/>
    <w:rsid w:val="000638E7"/>
    <w:rsid w:val="00063CF5"/>
    <w:rsid w:val="000649CD"/>
    <w:rsid w:val="00064BD8"/>
    <w:rsid w:val="00064C47"/>
    <w:rsid w:val="00065737"/>
    <w:rsid w:val="00065AC7"/>
    <w:rsid w:val="00065E6E"/>
    <w:rsid w:val="00065EA1"/>
    <w:rsid w:val="00065EFB"/>
    <w:rsid w:val="000665D1"/>
    <w:rsid w:val="000671EE"/>
    <w:rsid w:val="00067786"/>
    <w:rsid w:val="00067D70"/>
    <w:rsid w:val="00067EC1"/>
    <w:rsid w:val="000705F2"/>
    <w:rsid w:val="00071A8F"/>
    <w:rsid w:val="000720E1"/>
    <w:rsid w:val="000730B7"/>
    <w:rsid w:val="00073211"/>
    <w:rsid w:val="0007321E"/>
    <w:rsid w:val="00073843"/>
    <w:rsid w:val="00073C1D"/>
    <w:rsid w:val="0007429A"/>
    <w:rsid w:val="0007580F"/>
    <w:rsid w:val="00075A20"/>
    <w:rsid w:val="00075A64"/>
    <w:rsid w:val="00075B3D"/>
    <w:rsid w:val="00075CD2"/>
    <w:rsid w:val="0007604E"/>
    <w:rsid w:val="00076562"/>
    <w:rsid w:val="00077136"/>
    <w:rsid w:val="0008000B"/>
    <w:rsid w:val="00080339"/>
    <w:rsid w:val="0008056D"/>
    <w:rsid w:val="00081058"/>
    <w:rsid w:val="00081E19"/>
    <w:rsid w:val="0008226D"/>
    <w:rsid w:val="000823D4"/>
    <w:rsid w:val="00082945"/>
    <w:rsid w:val="00082AE5"/>
    <w:rsid w:val="00082B71"/>
    <w:rsid w:val="0008364B"/>
    <w:rsid w:val="0008365E"/>
    <w:rsid w:val="00083C91"/>
    <w:rsid w:val="00083D36"/>
    <w:rsid w:val="000840D0"/>
    <w:rsid w:val="0008471F"/>
    <w:rsid w:val="00084966"/>
    <w:rsid w:val="0008536B"/>
    <w:rsid w:val="000863CD"/>
    <w:rsid w:val="00087B97"/>
    <w:rsid w:val="000908A3"/>
    <w:rsid w:val="00090CB8"/>
    <w:rsid w:val="000910C6"/>
    <w:rsid w:val="00091375"/>
    <w:rsid w:val="00091D94"/>
    <w:rsid w:val="00092306"/>
    <w:rsid w:val="000928A1"/>
    <w:rsid w:val="00093CD5"/>
    <w:rsid w:val="00093EAF"/>
    <w:rsid w:val="00094809"/>
    <w:rsid w:val="00095FCD"/>
    <w:rsid w:val="00096140"/>
    <w:rsid w:val="00096EAA"/>
    <w:rsid w:val="00096F11"/>
    <w:rsid w:val="0009720F"/>
    <w:rsid w:val="0009760B"/>
    <w:rsid w:val="00097876"/>
    <w:rsid w:val="00097E8E"/>
    <w:rsid w:val="000A0804"/>
    <w:rsid w:val="000A217A"/>
    <w:rsid w:val="000A2277"/>
    <w:rsid w:val="000A28BC"/>
    <w:rsid w:val="000A2C39"/>
    <w:rsid w:val="000A2F6E"/>
    <w:rsid w:val="000A330A"/>
    <w:rsid w:val="000A3836"/>
    <w:rsid w:val="000A395A"/>
    <w:rsid w:val="000A3F3C"/>
    <w:rsid w:val="000A4172"/>
    <w:rsid w:val="000A55EE"/>
    <w:rsid w:val="000A5676"/>
    <w:rsid w:val="000A5AC1"/>
    <w:rsid w:val="000A6E89"/>
    <w:rsid w:val="000A74AC"/>
    <w:rsid w:val="000A7814"/>
    <w:rsid w:val="000A7E52"/>
    <w:rsid w:val="000B2351"/>
    <w:rsid w:val="000B242F"/>
    <w:rsid w:val="000B2745"/>
    <w:rsid w:val="000B31AC"/>
    <w:rsid w:val="000B3BCA"/>
    <w:rsid w:val="000B441F"/>
    <w:rsid w:val="000B4C42"/>
    <w:rsid w:val="000B4D81"/>
    <w:rsid w:val="000B4EEF"/>
    <w:rsid w:val="000B5387"/>
    <w:rsid w:val="000B5AE7"/>
    <w:rsid w:val="000B5E5C"/>
    <w:rsid w:val="000B68CF"/>
    <w:rsid w:val="000B76A2"/>
    <w:rsid w:val="000B7A6B"/>
    <w:rsid w:val="000B7D5E"/>
    <w:rsid w:val="000C0705"/>
    <w:rsid w:val="000C0730"/>
    <w:rsid w:val="000C0BA0"/>
    <w:rsid w:val="000C104B"/>
    <w:rsid w:val="000C19B3"/>
    <w:rsid w:val="000C2D85"/>
    <w:rsid w:val="000C367C"/>
    <w:rsid w:val="000C3CC1"/>
    <w:rsid w:val="000C4059"/>
    <w:rsid w:val="000C550A"/>
    <w:rsid w:val="000C5893"/>
    <w:rsid w:val="000C5A72"/>
    <w:rsid w:val="000C6243"/>
    <w:rsid w:val="000C6AA3"/>
    <w:rsid w:val="000C7BB2"/>
    <w:rsid w:val="000D0305"/>
    <w:rsid w:val="000D040C"/>
    <w:rsid w:val="000D09C2"/>
    <w:rsid w:val="000D0BB5"/>
    <w:rsid w:val="000D1300"/>
    <w:rsid w:val="000D1D2B"/>
    <w:rsid w:val="000D290A"/>
    <w:rsid w:val="000D3452"/>
    <w:rsid w:val="000D3B0C"/>
    <w:rsid w:val="000D3C45"/>
    <w:rsid w:val="000D41CD"/>
    <w:rsid w:val="000D4E2D"/>
    <w:rsid w:val="000D5B81"/>
    <w:rsid w:val="000D61F7"/>
    <w:rsid w:val="000D631C"/>
    <w:rsid w:val="000D6C59"/>
    <w:rsid w:val="000E0A96"/>
    <w:rsid w:val="000E1B47"/>
    <w:rsid w:val="000E1C7E"/>
    <w:rsid w:val="000E2A4D"/>
    <w:rsid w:val="000E2B3A"/>
    <w:rsid w:val="000E33FE"/>
    <w:rsid w:val="000E373B"/>
    <w:rsid w:val="000E3BBD"/>
    <w:rsid w:val="000E3C35"/>
    <w:rsid w:val="000E4287"/>
    <w:rsid w:val="000E5384"/>
    <w:rsid w:val="000E5DCA"/>
    <w:rsid w:val="000E5E5B"/>
    <w:rsid w:val="000E6371"/>
    <w:rsid w:val="000E6800"/>
    <w:rsid w:val="000E72A8"/>
    <w:rsid w:val="000F0CD9"/>
    <w:rsid w:val="000F0CDF"/>
    <w:rsid w:val="000F1059"/>
    <w:rsid w:val="000F1624"/>
    <w:rsid w:val="000F204D"/>
    <w:rsid w:val="000F314F"/>
    <w:rsid w:val="000F358E"/>
    <w:rsid w:val="000F59CA"/>
    <w:rsid w:val="000F5C41"/>
    <w:rsid w:val="000F6C75"/>
    <w:rsid w:val="000F75E9"/>
    <w:rsid w:val="000F772D"/>
    <w:rsid w:val="00100146"/>
    <w:rsid w:val="0010083B"/>
    <w:rsid w:val="00101559"/>
    <w:rsid w:val="001015DF"/>
    <w:rsid w:val="00101BC4"/>
    <w:rsid w:val="00102267"/>
    <w:rsid w:val="001025EC"/>
    <w:rsid w:val="00102A06"/>
    <w:rsid w:val="00102D6A"/>
    <w:rsid w:val="001032C8"/>
    <w:rsid w:val="001041E9"/>
    <w:rsid w:val="00105163"/>
    <w:rsid w:val="00105220"/>
    <w:rsid w:val="00105322"/>
    <w:rsid w:val="001055F4"/>
    <w:rsid w:val="00106125"/>
    <w:rsid w:val="001063FF"/>
    <w:rsid w:val="0010751E"/>
    <w:rsid w:val="00107A40"/>
    <w:rsid w:val="00110C7E"/>
    <w:rsid w:val="00111D16"/>
    <w:rsid w:val="00113635"/>
    <w:rsid w:val="001146DD"/>
    <w:rsid w:val="00114B7B"/>
    <w:rsid w:val="00115D07"/>
    <w:rsid w:val="0011620A"/>
    <w:rsid w:val="00116432"/>
    <w:rsid w:val="00116C00"/>
    <w:rsid w:val="00116CB4"/>
    <w:rsid w:val="00116EB4"/>
    <w:rsid w:val="00116FBF"/>
    <w:rsid w:val="001174B1"/>
    <w:rsid w:val="0011756F"/>
    <w:rsid w:val="00117AC3"/>
    <w:rsid w:val="00117E75"/>
    <w:rsid w:val="001207D8"/>
    <w:rsid w:val="00120E89"/>
    <w:rsid w:val="00122128"/>
    <w:rsid w:val="001227C8"/>
    <w:rsid w:val="001230F5"/>
    <w:rsid w:val="00123513"/>
    <w:rsid w:val="00123523"/>
    <w:rsid w:val="00123E70"/>
    <w:rsid w:val="0012440D"/>
    <w:rsid w:val="00125BBF"/>
    <w:rsid w:val="00126600"/>
    <w:rsid w:val="001269B6"/>
    <w:rsid w:val="00126CA6"/>
    <w:rsid w:val="0012762B"/>
    <w:rsid w:val="0013113F"/>
    <w:rsid w:val="00131EE2"/>
    <w:rsid w:val="00132419"/>
    <w:rsid w:val="00132674"/>
    <w:rsid w:val="00132B9C"/>
    <w:rsid w:val="001349E5"/>
    <w:rsid w:val="00134D2C"/>
    <w:rsid w:val="00135964"/>
    <w:rsid w:val="00135F6E"/>
    <w:rsid w:val="00136466"/>
    <w:rsid w:val="00140FCB"/>
    <w:rsid w:val="00141DB8"/>
    <w:rsid w:val="001420B7"/>
    <w:rsid w:val="0014216C"/>
    <w:rsid w:val="00143269"/>
    <w:rsid w:val="001436E5"/>
    <w:rsid w:val="00143B8E"/>
    <w:rsid w:val="00144016"/>
    <w:rsid w:val="0014467F"/>
    <w:rsid w:val="001449B5"/>
    <w:rsid w:val="00145519"/>
    <w:rsid w:val="00145B01"/>
    <w:rsid w:val="0014628C"/>
    <w:rsid w:val="00146978"/>
    <w:rsid w:val="00147B8F"/>
    <w:rsid w:val="00147DD3"/>
    <w:rsid w:val="001505C5"/>
    <w:rsid w:val="00150E72"/>
    <w:rsid w:val="001510CF"/>
    <w:rsid w:val="00151167"/>
    <w:rsid w:val="001517BF"/>
    <w:rsid w:val="00151984"/>
    <w:rsid w:val="0015201D"/>
    <w:rsid w:val="001533AA"/>
    <w:rsid w:val="0015379E"/>
    <w:rsid w:val="0015380C"/>
    <w:rsid w:val="00154165"/>
    <w:rsid w:val="0015449A"/>
    <w:rsid w:val="00154539"/>
    <w:rsid w:val="0015491C"/>
    <w:rsid w:val="00154BE9"/>
    <w:rsid w:val="00154C57"/>
    <w:rsid w:val="001550D8"/>
    <w:rsid w:val="001554A0"/>
    <w:rsid w:val="00155FD2"/>
    <w:rsid w:val="00156C48"/>
    <w:rsid w:val="00156FBF"/>
    <w:rsid w:val="0016009F"/>
    <w:rsid w:val="00160838"/>
    <w:rsid w:val="00160E04"/>
    <w:rsid w:val="001621C6"/>
    <w:rsid w:val="00162EAF"/>
    <w:rsid w:val="00163011"/>
    <w:rsid w:val="00163024"/>
    <w:rsid w:val="001630CC"/>
    <w:rsid w:val="0016324D"/>
    <w:rsid w:val="001633B2"/>
    <w:rsid w:val="001639F8"/>
    <w:rsid w:val="00164020"/>
    <w:rsid w:val="001643B8"/>
    <w:rsid w:val="001647CB"/>
    <w:rsid w:val="0016492A"/>
    <w:rsid w:val="00165007"/>
    <w:rsid w:val="00165312"/>
    <w:rsid w:val="001654D5"/>
    <w:rsid w:val="00165710"/>
    <w:rsid w:val="0016580D"/>
    <w:rsid w:val="00165C07"/>
    <w:rsid w:val="00165EB8"/>
    <w:rsid w:val="00166299"/>
    <w:rsid w:val="0016634B"/>
    <w:rsid w:val="0016671E"/>
    <w:rsid w:val="0016682C"/>
    <w:rsid w:val="001701F1"/>
    <w:rsid w:val="00170606"/>
    <w:rsid w:val="001708D0"/>
    <w:rsid w:val="00170D6A"/>
    <w:rsid w:val="00171334"/>
    <w:rsid w:val="001716E7"/>
    <w:rsid w:val="00171752"/>
    <w:rsid w:val="001722F5"/>
    <w:rsid w:val="00172B60"/>
    <w:rsid w:val="0017301B"/>
    <w:rsid w:val="00173318"/>
    <w:rsid w:val="00173412"/>
    <w:rsid w:val="0017364F"/>
    <w:rsid w:val="001738B3"/>
    <w:rsid w:val="00174429"/>
    <w:rsid w:val="00175204"/>
    <w:rsid w:val="00175653"/>
    <w:rsid w:val="00175BA7"/>
    <w:rsid w:val="00175D1E"/>
    <w:rsid w:val="00176013"/>
    <w:rsid w:val="001766A0"/>
    <w:rsid w:val="00176FCD"/>
    <w:rsid w:val="00180C06"/>
    <w:rsid w:val="001813D6"/>
    <w:rsid w:val="00181CB8"/>
    <w:rsid w:val="001822EF"/>
    <w:rsid w:val="00182521"/>
    <w:rsid w:val="001825F2"/>
    <w:rsid w:val="001827EB"/>
    <w:rsid w:val="00182D6B"/>
    <w:rsid w:val="00183135"/>
    <w:rsid w:val="001839A4"/>
    <w:rsid w:val="00183C54"/>
    <w:rsid w:val="00184BA0"/>
    <w:rsid w:val="00185175"/>
    <w:rsid w:val="001859E4"/>
    <w:rsid w:val="0018667A"/>
    <w:rsid w:val="001872BB"/>
    <w:rsid w:val="00190DBA"/>
    <w:rsid w:val="001916AE"/>
    <w:rsid w:val="0019193C"/>
    <w:rsid w:val="0019220C"/>
    <w:rsid w:val="001925F3"/>
    <w:rsid w:val="00193172"/>
    <w:rsid w:val="001931BF"/>
    <w:rsid w:val="00194850"/>
    <w:rsid w:val="00194EE8"/>
    <w:rsid w:val="0019510F"/>
    <w:rsid w:val="00195455"/>
    <w:rsid w:val="00195CD2"/>
    <w:rsid w:val="00195D9D"/>
    <w:rsid w:val="0019664A"/>
    <w:rsid w:val="001968DC"/>
    <w:rsid w:val="001969F4"/>
    <w:rsid w:val="00196AB7"/>
    <w:rsid w:val="00196B69"/>
    <w:rsid w:val="00196EA5"/>
    <w:rsid w:val="001A05CD"/>
    <w:rsid w:val="001A060F"/>
    <w:rsid w:val="001A0D6D"/>
    <w:rsid w:val="001A0F53"/>
    <w:rsid w:val="001A1571"/>
    <w:rsid w:val="001A173A"/>
    <w:rsid w:val="001A20CF"/>
    <w:rsid w:val="001A2FB4"/>
    <w:rsid w:val="001A322D"/>
    <w:rsid w:val="001A4153"/>
    <w:rsid w:val="001A45FC"/>
    <w:rsid w:val="001A46F7"/>
    <w:rsid w:val="001A4FCE"/>
    <w:rsid w:val="001A5C47"/>
    <w:rsid w:val="001A62FB"/>
    <w:rsid w:val="001A6742"/>
    <w:rsid w:val="001A7159"/>
    <w:rsid w:val="001A7187"/>
    <w:rsid w:val="001A7542"/>
    <w:rsid w:val="001A76DF"/>
    <w:rsid w:val="001B08DF"/>
    <w:rsid w:val="001B0EBC"/>
    <w:rsid w:val="001B1106"/>
    <w:rsid w:val="001B1F98"/>
    <w:rsid w:val="001B2637"/>
    <w:rsid w:val="001B28A7"/>
    <w:rsid w:val="001B38D6"/>
    <w:rsid w:val="001B4F02"/>
    <w:rsid w:val="001B5751"/>
    <w:rsid w:val="001B5757"/>
    <w:rsid w:val="001B5CD9"/>
    <w:rsid w:val="001B6455"/>
    <w:rsid w:val="001B7E0A"/>
    <w:rsid w:val="001C04AD"/>
    <w:rsid w:val="001C097F"/>
    <w:rsid w:val="001C0CDD"/>
    <w:rsid w:val="001C11A0"/>
    <w:rsid w:val="001C12CB"/>
    <w:rsid w:val="001C140F"/>
    <w:rsid w:val="001C1485"/>
    <w:rsid w:val="001C2673"/>
    <w:rsid w:val="001C347E"/>
    <w:rsid w:val="001C3695"/>
    <w:rsid w:val="001C3ED3"/>
    <w:rsid w:val="001C42E4"/>
    <w:rsid w:val="001C506D"/>
    <w:rsid w:val="001C54BE"/>
    <w:rsid w:val="001C5553"/>
    <w:rsid w:val="001C5B9C"/>
    <w:rsid w:val="001C5F4C"/>
    <w:rsid w:val="001C6397"/>
    <w:rsid w:val="001C63BA"/>
    <w:rsid w:val="001C6AED"/>
    <w:rsid w:val="001C717C"/>
    <w:rsid w:val="001C76B6"/>
    <w:rsid w:val="001D08F5"/>
    <w:rsid w:val="001D2584"/>
    <w:rsid w:val="001D2D22"/>
    <w:rsid w:val="001D2E47"/>
    <w:rsid w:val="001D2E93"/>
    <w:rsid w:val="001D30CF"/>
    <w:rsid w:val="001D32FB"/>
    <w:rsid w:val="001D392B"/>
    <w:rsid w:val="001D3A7A"/>
    <w:rsid w:val="001D40F7"/>
    <w:rsid w:val="001D456B"/>
    <w:rsid w:val="001D5817"/>
    <w:rsid w:val="001D5A94"/>
    <w:rsid w:val="001D65A6"/>
    <w:rsid w:val="001D7830"/>
    <w:rsid w:val="001D7E43"/>
    <w:rsid w:val="001E00E5"/>
    <w:rsid w:val="001E0C39"/>
    <w:rsid w:val="001E1070"/>
    <w:rsid w:val="001E1AAF"/>
    <w:rsid w:val="001E1E89"/>
    <w:rsid w:val="001E1F75"/>
    <w:rsid w:val="001E2D15"/>
    <w:rsid w:val="001E356C"/>
    <w:rsid w:val="001E3685"/>
    <w:rsid w:val="001E36BE"/>
    <w:rsid w:val="001E41EF"/>
    <w:rsid w:val="001E6042"/>
    <w:rsid w:val="001E6078"/>
    <w:rsid w:val="001E72AE"/>
    <w:rsid w:val="001E7344"/>
    <w:rsid w:val="001E7D53"/>
    <w:rsid w:val="001E7E5D"/>
    <w:rsid w:val="001F08EE"/>
    <w:rsid w:val="001F1A4F"/>
    <w:rsid w:val="001F23EA"/>
    <w:rsid w:val="001F24D0"/>
    <w:rsid w:val="001F2842"/>
    <w:rsid w:val="001F3D7F"/>
    <w:rsid w:val="001F3EA2"/>
    <w:rsid w:val="001F40BD"/>
    <w:rsid w:val="001F4626"/>
    <w:rsid w:val="001F5007"/>
    <w:rsid w:val="001F50E5"/>
    <w:rsid w:val="001F56C6"/>
    <w:rsid w:val="001F5A89"/>
    <w:rsid w:val="001F61AA"/>
    <w:rsid w:val="001F64BC"/>
    <w:rsid w:val="001F674B"/>
    <w:rsid w:val="001F68A0"/>
    <w:rsid w:val="001F7AF6"/>
    <w:rsid w:val="0020050E"/>
    <w:rsid w:val="00201030"/>
    <w:rsid w:val="002010F6"/>
    <w:rsid w:val="00201295"/>
    <w:rsid w:val="00202456"/>
    <w:rsid w:val="00202A1B"/>
    <w:rsid w:val="00202EBF"/>
    <w:rsid w:val="00204443"/>
    <w:rsid w:val="002048EF"/>
    <w:rsid w:val="00204A28"/>
    <w:rsid w:val="002050B4"/>
    <w:rsid w:val="00205F0A"/>
    <w:rsid w:val="0020656A"/>
    <w:rsid w:val="0020758D"/>
    <w:rsid w:val="00207BA7"/>
    <w:rsid w:val="00207C9B"/>
    <w:rsid w:val="00207CA6"/>
    <w:rsid w:val="002102A8"/>
    <w:rsid w:val="00210C3C"/>
    <w:rsid w:val="002121D9"/>
    <w:rsid w:val="002127E9"/>
    <w:rsid w:val="0021314B"/>
    <w:rsid w:val="00213234"/>
    <w:rsid w:val="0021366E"/>
    <w:rsid w:val="002141AA"/>
    <w:rsid w:val="00215E7F"/>
    <w:rsid w:val="002162FE"/>
    <w:rsid w:val="00216411"/>
    <w:rsid w:val="002170C6"/>
    <w:rsid w:val="00221213"/>
    <w:rsid w:val="00221372"/>
    <w:rsid w:val="0022174F"/>
    <w:rsid w:val="00221BF0"/>
    <w:rsid w:val="0022211E"/>
    <w:rsid w:val="00223201"/>
    <w:rsid w:val="0022338B"/>
    <w:rsid w:val="00223CF2"/>
    <w:rsid w:val="00225000"/>
    <w:rsid w:val="0022592D"/>
    <w:rsid w:val="0022598E"/>
    <w:rsid w:val="0022660D"/>
    <w:rsid w:val="0022751B"/>
    <w:rsid w:val="00227E4E"/>
    <w:rsid w:val="0023046D"/>
    <w:rsid w:val="0023052F"/>
    <w:rsid w:val="002308FC"/>
    <w:rsid w:val="00230B8E"/>
    <w:rsid w:val="002317AE"/>
    <w:rsid w:val="002319CA"/>
    <w:rsid w:val="00231F0E"/>
    <w:rsid w:val="002321D4"/>
    <w:rsid w:val="00232426"/>
    <w:rsid w:val="00232A4B"/>
    <w:rsid w:val="00232FF5"/>
    <w:rsid w:val="00234245"/>
    <w:rsid w:val="00234597"/>
    <w:rsid w:val="00234651"/>
    <w:rsid w:val="00234728"/>
    <w:rsid w:val="00234760"/>
    <w:rsid w:val="00234913"/>
    <w:rsid w:val="00234BC4"/>
    <w:rsid w:val="00234F71"/>
    <w:rsid w:val="00235114"/>
    <w:rsid w:val="002354CF"/>
    <w:rsid w:val="00235553"/>
    <w:rsid w:val="00235AE2"/>
    <w:rsid w:val="00235FD7"/>
    <w:rsid w:val="00236738"/>
    <w:rsid w:val="002368EA"/>
    <w:rsid w:val="00237567"/>
    <w:rsid w:val="00237693"/>
    <w:rsid w:val="00237E54"/>
    <w:rsid w:val="00240329"/>
    <w:rsid w:val="00240C13"/>
    <w:rsid w:val="00243278"/>
    <w:rsid w:val="00243286"/>
    <w:rsid w:val="0024330B"/>
    <w:rsid w:val="00243F7C"/>
    <w:rsid w:val="00244E77"/>
    <w:rsid w:val="00244FA2"/>
    <w:rsid w:val="00245123"/>
    <w:rsid w:val="00245179"/>
    <w:rsid w:val="002453DF"/>
    <w:rsid w:val="00245BFF"/>
    <w:rsid w:val="00245F72"/>
    <w:rsid w:val="00246264"/>
    <w:rsid w:val="002464F9"/>
    <w:rsid w:val="0024677E"/>
    <w:rsid w:val="00246921"/>
    <w:rsid w:val="002470C0"/>
    <w:rsid w:val="0024735F"/>
    <w:rsid w:val="00247AEE"/>
    <w:rsid w:val="002503A1"/>
    <w:rsid w:val="00250989"/>
    <w:rsid w:val="00250FCE"/>
    <w:rsid w:val="002523DA"/>
    <w:rsid w:val="0025253F"/>
    <w:rsid w:val="00252717"/>
    <w:rsid w:val="00253091"/>
    <w:rsid w:val="0025318A"/>
    <w:rsid w:val="002538B1"/>
    <w:rsid w:val="002549B1"/>
    <w:rsid w:val="00254A0E"/>
    <w:rsid w:val="00254D75"/>
    <w:rsid w:val="00254F18"/>
    <w:rsid w:val="002603F8"/>
    <w:rsid w:val="00260D8B"/>
    <w:rsid w:val="0026141B"/>
    <w:rsid w:val="00261448"/>
    <w:rsid w:val="0026145B"/>
    <w:rsid w:val="002615F1"/>
    <w:rsid w:val="0026185C"/>
    <w:rsid w:val="00261E04"/>
    <w:rsid w:val="002620C8"/>
    <w:rsid w:val="0026254D"/>
    <w:rsid w:val="00263558"/>
    <w:rsid w:val="002637AA"/>
    <w:rsid w:val="00263899"/>
    <w:rsid w:val="00263C0A"/>
    <w:rsid w:val="00263C4F"/>
    <w:rsid w:val="002648EE"/>
    <w:rsid w:val="00264958"/>
    <w:rsid w:val="00264D1C"/>
    <w:rsid w:val="00265481"/>
    <w:rsid w:val="00265F6B"/>
    <w:rsid w:val="00266902"/>
    <w:rsid w:val="00266D17"/>
    <w:rsid w:val="00266F08"/>
    <w:rsid w:val="002674FC"/>
    <w:rsid w:val="00267514"/>
    <w:rsid w:val="002675D5"/>
    <w:rsid w:val="002677F6"/>
    <w:rsid w:val="00270348"/>
    <w:rsid w:val="00270B67"/>
    <w:rsid w:val="00270E17"/>
    <w:rsid w:val="002713B3"/>
    <w:rsid w:val="0027154C"/>
    <w:rsid w:val="00271E4C"/>
    <w:rsid w:val="00271FCC"/>
    <w:rsid w:val="0027230D"/>
    <w:rsid w:val="00273622"/>
    <w:rsid w:val="002738EB"/>
    <w:rsid w:val="00273CF6"/>
    <w:rsid w:val="00273D2B"/>
    <w:rsid w:val="002747B3"/>
    <w:rsid w:val="00275B28"/>
    <w:rsid w:val="00276987"/>
    <w:rsid w:val="00276A95"/>
    <w:rsid w:val="00276CAB"/>
    <w:rsid w:val="00276ED1"/>
    <w:rsid w:val="00276F46"/>
    <w:rsid w:val="00280AC2"/>
    <w:rsid w:val="00281BF4"/>
    <w:rsid w:val="002828B7"/>
    <w:rsid w:val="00283168"/>
    <w:rsid w:val="00283669"/>
    <w:rsid w:val="00283945"/>
    <w:rsid w:val="002847FD"/>
    <w:rsid w:val="00285720"/>
    <w:rsid w:val="002860FE"/>
    <w:rsid w:val="00286182"/>
    <w:rsid w:val="00286B9B"/>
    <w:rsid w:val="0028703E"/>
    <w:rsid w:val="00287168"/>
    <w:rsid w:val="00290357"/>
    <w:rsid w:val="002909DC"/>
    <w:rsid w:val="00291320"/>
    <w:rsid w:val="00291A36"/>
    <w:rsid w:val="00291B7B"/>
    <w:rsid w:val="00292400"/>
    <w:rsid w:val="002934B6"/>
    <w:rsid w:val="00293C0F"/>
    <w:rsid w:val="0029473D"/>
    <w:rsid w:val="00294C47"/>
    <w:rsid w:val="00294C99"/>
    <w:rsid w:val="00294E1B"/>
    <w:rsid w:val="00295A8A"/>
    <w:rsid w:val="00295FB2"/>
    <w:rsid w:val="0029659B"/>
    <w:rsid w:val="002966AC"/>
    <w:rsid w:val="00296C7C"/>
    <w:rsid w:val="00296F68"/>
    <w:rsid w:val="00297489"/>
    <w:rsid w:val="00297B72"/>
    <w:rsid w:val="002A0499"/>
    <w:rsid w:val="002A1C00"/>
    <w:rsid w:val="002A2AF7"/>
    <w:rsid w:val="002A5B8C"/>
    <w:rsid w:val="002A5BA3"/>
    <w:rsid w:val="002A63E7"/>
    <w:rsid w:val="002A65F5"/>
    <w:rsid w:val="002A6F52"/>
    <w:rsid w:val="002A724A"/>
    <w:rsid w:val="002B0606"/>
    <w:rsid w:val="002B0655"/>
    <w:rsid w:val="002B183F"/>
    <w:rsid w:val="002B1C3B"/>
    <w:rsid w:val="002B1D5D"/>
    <w:rsid w:val="002B1E98"/>
    <w:rsid w:val="002B2490"/>
    <w:rsid w:val="002B28A2"/>
    <w:rsid w:val="002B2EE0"/>
    <w:rsid w:val="002B301A"/>
    <w:rsid w:val="002B38B4"/>
    <w:rsid w:val="002B3D0B"/>
    <w:rsid w:val="002B40A9"/>
    <w:rsid w:val="002B488E"/>
    <w:rsid w:val="002B5E1F"/>
    <w:rsid w:val="002B64D0"/>
    <w:rsid w:val="002C00C7"/>
    <w:rsid w:val="002C0286"/>
    <w:rsid w:val="002C037C"/>
    <w:rsid w:val="002C0A35"/>
    <w:rsid w:val="002C219D"/>
    <w:rsid w:val="002C2B71"/>
    <w:rsid w:val="002C2E7B"/>
    <w:rsid w:val="002C43D1"/>
    <w:rsid w:val="002C5756"/>
    <w:rsid w:val="002C62E5"/>
    <w:rsid w:val="002C6CDD"/>
    <w:rsid w:val="002C77D7"/>
    <w:rsid w:val="002D0716"/>
    <w:rsid w:val="002D0EF9"/>
    <w:rsid w:val="002D0F80"/>
    <w:rsid w:val="002D1CEF"/>
    <w:rsid w:val="002D2CB3"/>
    <w:rsid w:val="002D2E9A"/>
    <w:rsid w:val="002D33A5"/>
    <w:rsid w:val="002D3537"/>
    <w:rsid w:val="002D39B6"/>
    <w:rsid w:val="002D3C75"/>
    <w:rsid w:val="002D5479"/>
    <w:rsid w:val="002D5CC0"/>
    <w:rsid w:val="002D5FB8"/>
    <w:rsid w:val="002D62FD"/>
    <w:rsid w:val="002D7671"/>
    <w:rsid w:val="002E0887"/>
    <w:rsid w:val="002E12FA"/>
    <w:rsid w:val="002E2AC9"/>
    <w:rsid w:val="002E2E06"/>
    <w:rsid w:val="002E311B"/>
    <w:rsid w:val="002E3828"/>
    <w:rsid w:val="002E499C"/>
    <w:rsid w:val="002E4D6B"/>
    <w:rsid w:val="002E6DDF"/>
    <w:rsid w:val="002E7436"/>
    <w:rsid w:val="002E752E"/>
    <w:rsid w:val="002E7D95"/>
    <w:rsid w:val="002E7EAE"/>
    <w:rsid w:val="002F07D3"/>
    <w:rsid w:val="002F101F"/>
    <w:rsid w:val="002F1F95"/>
    <w:rsid w:val="002F209C"/>
    <w:rsid w:val="002F2AAE"/>
    <w:rsid w:val="002F35B2"/>
    <w:rsid w:val="002F366D"/>
    <w:rsid w:val="002F38DF"/>
    <w:rsid w:val="002F3E04"/>
    <w:rsid w:val="002F3E3F"/>
    <w:rsid w:val="002F3F83"/>
    <w:rsid w:val="002F4198"/>
    <w:rsid w:val="002F422B"/>
    <w:rsid w:val="002F4268"/>
    <w:rsid w:val="002F42F5"/>
    <w:rsid w:val="002F4B78"/>
    <w:rsid w:val="002F5D72"/>
    <w:rsid w:val="002F6C74"/>
    <w:rsid w:val="002F743F"/>
    <w:rsid w:val="002F75ED"/>
    <w:rsid w:val="002F7850"/>
    <w:rsid w:val="002F7ADA"/>
    <w:rsid w:val="002F7B9B"/>
    <w:rsid w:val="002F7E2B"/>
    <w:rsid w:val="002F7F92"/>
    <w:rsid w:val="003007AF"/>
    <w:rsid w:val="00300938"/>
    <w:rsid w:val="003014B9"/>
    <w:rsid w:val="00301EF6"/>
    <w:rsid w:val="00302258"/>
    <w:rsid w:val="0030225B"/>
    <w:rsid w:val="003026C6"/>
    <w:rsid w:val="00302939"/>
    <w:rsid w:val="00302B45"/>
    <w:rsid w:val="0030361C"/>
    <w:rsid w:val="003037B7"/>
    <w:rsid w:val="003040EB"/>
    <w:rsid w:val="003042AD"/>
    <w:rsid w:val="003059F0"/>
    <w:rsid w:val="00305D37"/>
    <w:rsid w:val="0030606C"/>
    <w:rsid w:val="0030631B"/>
    <w:rsid w:val="003066C8"/>
    <w:rsid w:val="00307236"/>
    <w:rsid w:val="00310423"/>
    <w:rsid w:val="00311443"/>
    <w:rsid w:val="003117D3"/>
    <w:rsid w:val="00311EEB"/>
    <w:rsid w:val="00312BDC"/>
    <w:rsid w:val="003134DC"/>
    <w:rsid w:val="00313A9B"/>
    <w:rsid w:val="00314E4F"/>
    <w:rsid w:val="0031559A"/>
    <w:rsid w:val="00315BE0"/>
    <w:rsid w:val="00316B20"/>
    <w:rsid w:val="003175F1"/>
    <w:rsid w:val="0031767F"/>
    <w:rsid w:val="00317692"/>
    <w:rsid w:val="00317A1D"/>
    <w:rsid w:val="00317BE1"/>
    <w:rsid w:val="0032023A"/>
    <w:rsid w:val="00320842"/>
    <w:rsid w:val="00320C44"/>
    <w:rsid w:val="00320EEB"/>
    <w:rsid w:val="00321299"/>
    <w:rsid w:val="003214D1"/>
    <w:rsid w:val="0032190D"/>
    <w:rsid w:val="00321D10"/>
    <w:rsid w:val="003222C6"/>
    <w:rsid w:val="00323C76"/>
    <w:rsid w:val="00323F39"/>
    <w:rsid w:val="0032443F"/>
    <w:rsid w:val="0032444C"/>
    <w:rsid w:val="003245B2"/>
    <w:rsid w:val="00324A30"/>
    <w:rsid w:val="00324E4C"/>
    <w:rsid w:val="00324FA1"/>
    <w:rsid w:val="00325482"/>
    <w:rsid w:val="0032642B"/>
    <w:rsid w:val="00326A06"/>
    <w:rsid w:val="00326B69"/>
    <w:rsid w:val="00326BD7"/>
    <w:rsid w:val="00327656"/>
    <w:rsid w:val="00327CD1"/>
    <w:rsid w:val="00330E83"/>
    <w:rsid w:val="0033155E"/>
    <w:rsid w:val="00331A52"/>
    <w:rsid w:val="003329A5"/>
    <w:rsid w:val="00332BF9"/>
    <w:rsid w:val="00332C3C"/>
    <w:rsid w:val="00332DA5"/>
    <w:rsid w:val="00332E7E"/>
    <w:rsid w:val="00332FCF"/>
    <w:rsid w:val="0033366E"/>
    <w:rsid w:val="00334265"/>
    <w:rsid w:val="0033525A"/>
    <w:rsid w:val="00335E3E"/>
    <w:rsid w:val="00335FA9"/>
    <w:rsid w:val="003361F4"/>
    <w:rsid w:val="0033646C"/>
    <w:rsid w:val="0033701F"/>
    <w:rsid w:val="003377A8"/>
    <w:rsid w:val="00337E2A"/>
    <w:rsid w:val="00341EDB"/>
    <w:rsid w:val="00342029"/>
    <w:rsid w:val="0034212D"/>
    <w:rsid w:val="0034380F"/>
    <w:rsid w:val="00343E01"/>
    <w:rsid w:val="00344265"/>
    <w:rsid w:val="0034504D"/>
    <w:rsid w:val="00345246"/>
    <w:rsid w:val="00346891"/>
    <w:rsid w:val="00347597"/>
    <w:rsid w:val="003476B3"/>
    <w:rsid w:val="003476C0"/>
    <w:rsid w:val="003509BF"/>
    <w:rsid w:val="00350D21"/>
    <w:rsid w:val="0035143B"/>
    <w:rsid w:val="003518F7"/>
    <w:rsid w:val="00351CA3"/>
    <w:rsid w:val="0035208E"/>
    <w:rsid w:val="00352194"/>
    <w:rsid w:val="003528FD"/>
    <w:rsid w:val="00352D5C"/>
    <w:rsid w:val="00353112"/>
    <w:rsid w:val="0035367B"/>
    <w:rsid w:val="00353EC2"/>
    <w:rsid w:val="00354712"/>
    <w:rsid w:val="00355768"/>
    <w:rsid w:val="00355AE2"/>
    <w:rsid w:val="003561D9"/>
    <w:rsid w:val="0035673D"/>
    <w:rsid w:val="00357903"/>
    <w:rsid w:val="003612D3"/>
    <w:rsid w:val="00361408"/>
    <w:rsid w:val="003617AC"/>
    <w:rsid w:val="00361C69"/>
    <w:rsid w:val="003635E3"/>
    <w:rsid w:val="00364362"/>
    <w:rsid w:val="003644C3"/>
    <w:rsid w:val="0036454E"/>
    <w:rsid w:val="00364BCF"/>
    <w:rsid w:val="00365007"/>
    <w:rsid w:val="0036708D"/>
    <w:rsid w:val="003672F6"/>
    <w:rsid w:val="003674A9"/>
    <w:rsid w:val="003712D5"/>
    <w:rsid w:val="00372210"/>
    <w:rsid w:val="0037234C"/>
    <w:rsid w:val="003728A0"/>
    <w:rsid w:val="00372B3B"/>
    <w:rsid w:val="00373C54"/>
    <w:rsid w:val="00373E16"/>
    <w:rsid w:val="00374831"/>
    <w:rsid w:val="00376181"/>
    <w:rsid w:val="00376737"/>
    <w:rsid w:val="003769B6"/>
    <w:rsid w:val="003777A1"/>
    <w:rsid w:val="0037785D"/>
    <w:rsid w:val="00377BE6"/>
    <w:rsid w:val="00380602"/>
    <w:rsid w:val="00381131"/>
    <w:rsid w:val="00381249"/>
    <w:rsid w:val="0038142A"/>
    <w:rsid w:val="00383826"/>
    <w:rsid w:val="00384169"/>
    <w:rsid w:val="0038513F"/>
    <w:rsid w:val="0038593D"/>
    <w:rsid w:val="00385F86"/>
    <w:rsid w:val="00386106"/>
    <w:rsid w:val="00386BE8"/>
    <w:rsid w:val="0038744C"/>
    <w:rsid w:val="0038761D"/>
    <w:rsid w:val="00387A97"/>
    <w:rsid w:val="00387DCD"/>
    <w:rsid w:val="003902DA"/>
    <w:rsid w:val="00390856"/>
    <w:rsid w:val="00391332"/>
    <w:rsid w:val="00392721"/>
    <w:rsid w:val="00392F64"/>
    <w:rsid w:val="003931A9"/>
    <w:rsid w:val="00393591"/>
    <w:rsid w:val="003941E5"/>
    <w:rsid w:val="00394296"/>
    <w:rsid w:val="003943DD"/>
    <w:rsid w:val="00394606"/>
    <w:rsid w:val="00394738"/>
    <w:rsid w:val="00394AE2"/>
    <w:rsid w:val="0039500C"/>
    <w:rsid w:val="00395271"/>
    <w:rsid w:val="003957C5"/>
    <w:rsid w:val="003968D7"/>
    <w:rsid w:val="0039705D"/>
    <w:rsid w:val="003A1D6E"/>
    <w:rsid w:val="003A1DDE"/>
    <w:rsid w:val="003A2C71"/>
    <w:rsid w:val="003A3850"/>
    <w:rsid w:val="003A3B3E"/>
    <w:rsid w:val="003A4076"/>
    <w:rsid w:val="003A40B9"/>
    <w:rsid w:val="003A413A"/>
    <w:rsid w:val="003A4ABD"/>
    <w:rsid w:val="003A4E9C"/>
    <w:rsid w:val="003A5F3D"/>
    <w:rsid w:val="003A6049"/>
    <w:rsid w:val="003A66B7"/>
    <w:rsid w:val="003A690F"/>
    <w:rsid w:val="003A6BD6"/>
    <w:rsid w:val="003A7389"/>
    <w:rsid w:val="003A7550"/>
    <w:rsid w:val="003A76CA"/>
    <w:rsid w:val="003B0E2D"/>
    <w:rsid w:val="003B0F2E"/>
    <w:rsid w:val="003B11D2"/>
    <w:rsid w:val="003B1764"/>
    <w:rsid w:val="003B17B9"/>
    <w:rsid w:val="003B276F"/>
    <w:rsid w:val="003B2843"/>
    <w:rsid w:val="003B3BF6"/>
    <w:rsid w:val="003B3D9E"/>
    <w:rsid w:val="003B41C4"/>
    <w:rsid w:val="003B48BD"/>
    <w:rsid w:val="003B4D75"/>
    <w:rsid w:val="003B4D84"/>
    <w:rsid w:val="003B5685"/>
    <w:rsid w:val="003B57D5"/>
    <w:rsid w:val="003B5938"/>
    <w:rsid w:val="003B6E9D"/>
    <w:rsid w:val="003B7F43"/>
    <w:rsid w:val="003C0559"/>
    <w:rsid w:val="003C1536"/>
    <w:rsid w:val="003C1D46"/>
    <w:rsid w:val="003C1EF8"/>
    <w:rsid w:val="003C2921"/>
    <w:rsid w:val="003C40F3"/>
    <w:rsid w:val="003C4298"/>
    <w:rsid w:val="003C592A"/>
    <w:rsid w:val="003C5D7B"/>
    <w:rsid w:val="003C6A4B"/>
    <w:rsid w:val="003D0176"/>
    <w:rsid w:val="003D068D"/>
    <w:rsid w:val="003D0B4B"/>
    <w:rsid w:val="003D19E6"/>
    <w:rsid w:val="003D1ABA"/>
    <w:rsid w:val="003D1BE4"/>
    <w:rsid w:val="003D2A5D"/>
    <w:rsid w:val="003D38E4"/>
    <w:rsid w:val="003D3FCD"/>
    <w:rsid w:val="003D4B6C"/>
    <w:rsid w:val="003D4F92"/>
    <w:rsid w:val="003D5296"/>
    <w:rsid w:val="003D5D18"/>
    <w:rsid w:val="003D60E5"/>
    <w:rsid w:val="003D6773"/>
    <w:rsid w:val="003D68BC"/>
    <w:rsid w:val="003D6D59"/>
    <w:rsid w:val="003D76BD"/>
    <w:rsid w:val="003D785D"/>
    <w:rsid w:val="003D7F61"/>
    <w:rsid w:val="003E0251"/>
    <w:rsid w:val="003E0406"/>
    <w:rsid w:val="003E077F"/>
    <w:rsid w:val="003E0F4E"/>
    <w:rsid w:val="003E10A4"/>
    <w:rsid w:val="003E1398"/>
    <w:rsid w:val="003E174B"/>
    <w:rsid w:val="003E1BA7"/>
    <w:rsid w:val="003E31BA"/>
    <w:rsid w:val="003E41D0"/>
    <w:rsid w:val="003E41D8"/>
    <w:rsid w:val="003E41F9"/>
    <w:rsid w:val="003E450E"/>
    <w:rsid w:val="003E50F9"/>
    <w:rsid w:val="003E5578"/>
    <w:rsid w:val="003E5BF7"/>
    <w:rsid w:val="003E6428"/>
    <w:rsid w:val="003E673C"/>
    <w:rsid w:val="003E6BAC"/>
    <w:rsid w:val="003E7835"/>
    <w:rsid w:val="003F0B07"/>
    <w:rsid w:val="003F12C1"/>
    <w:rsid w:val="003F1432"/>
    <w:rsid w:val="003F144B"/>
    <w:rsid w:val="003F14FB"/>
    <w:rsid w:val="003F19F3"/>
    <w:rsid w:val="003F1B28"/>
    <w:rsid w:val="003F218B"/>
    <w:rsid w:val="003F3260"/>
    <w:rsid w:val="003F35B9"/>
    <w:rsid w:val="003F37A7"/>
    <w:rsid w:val="003F3D30"/>
    <w:rsid w:val="003F457B"/>
    <w:rsid w:val="003F4A88"/>
    <w:rsid w:val="003F5409"/>
    <w:rsid w:val="003F5713"/>
    <w:rsid w:val="003F5834"/>
    <w:rsid w:val="003F60E6"/>
    <w:rsid w:val="003F694C"/>
    <w:rsid w:val="003F69BD"/>
    <w:rsid w:val="003F6AE7"/>
    <w:rsid w:val="003F74D6"/>
    <w:rsid w:val="003F79BE"/>
    <w:rsid w:val="003F7CCE"/>
    <w:rsid w:val="0040212E"/>
    <w:rsid w:val="004025E8"/>
    <w:rsid w:val="00402C81"/>
    <w:rsid w:val="0040304A"/>
    <w:rsid w:val="0040366F"/>
    <w:rsid w:val="004038C7"/>
    <w:rsid w:val="00403EDC"/>
    <w:rsid w:val="00403FD1"/>
    <w:rsid w:val="00404624"/>
    <w:rsid w:val="00404ADF"/>
    <w:rsid w:val="00404CF8"/>
    <w:rsid w:val="00404DB4"/>
    <w:rsid w:val="00405C53"/>
    <w:rsid w:val="00406195"/>
    <w:rsid w:val="00407BD5"/>
    <w:rsid w:val="00411A43"/>
    <w:rsid w:val="00412101"/>
    <w:rsid w:val="004137C9"/>
    <w:rsid w:val="00414CC8"/>
    <w:rsid w:val="00415667"/>
    <w:rsid w:val="004157EB"/>
    <w:rsid w:val="00415AD9"/>
    <w:rsid w:val="00416232"/>
    <w:rsid w:val="004166EA"/>
    <w:rsid w:val="0041686E"/>
    <w:rsid w:val="00417512"/>
    <w:rsid w:val="00417FD0"/>
    <w:rsid w:val="00420339"/>
    <w:rsid w:val="00420753"/>
    <w:rsid w:val="004207F1"/>
    <w:rsid w:val="004213BE"/>
    <w:rsid w:val="00421FCD"/>
    <w:rsid w:val="00423124"/>
    <w:rsid w:val="00423861"/>
    <w:rsid w:val="00423A7D"/>
    <w:rsid w:val="00424840"/>
    <w:rsid w:val="00424DF1"/>
    <w:rsid w:val="00425637"/>
    <w:rsid w:val="00426118"/>
    <w:rsid w:val="004262D8"/>
    <w:rsid w:val="004272A2"/>
    <w:rsid w:val="00430BBE"/>
    <w:rsid w:val="00430C5B"/>
    <w:rsid w:val="00430EBF"/>
    <w:rsid w:val="00431071"/>
    <w:rsid w:val="00431135"/>
    <w:rsid w:val="0043241B"/>
    <w:rsid w:val="00433491"/>
    <w:rsid w:val="00433BE1"/>
    <w:rsid w:val="00433C80"/>
    <w:rsid w:val="004347F6"/>
    <w:rsid w:val="00436211"/>
    <w:rsid w:val="004371A2"/>
    <w:rsid w:val="004372A4"/>
    <w:rsid w:val="00437C04"/>
    <w:rsid w:val="00440770"/>
    <w:rsid w:val="0044092B"/>
    <w:rsid w:val="00440CD4"/>
    <w:rsid w:val="00441EBE"/>
    <w:rsid w:val="004420F2"/>
    <w:rsid w:val="004425EB"/>
    <w:rsid w:val="0044271B"/>
    <w:rsid w:val="00443A21"/>
    <w:rsid w:val="0044492B"/>
    <w:rsid w:val="00444C06"/>
    <w:rsid w:val="00444EA5"/>
    <w:rsid w:val="00445832"/>
    <w:rsid w:val="00445F2A"/>
    <w:rsid w:val="0044623E"/>
    <w:rsid w:val="00447C88"/>
    <w:rsid w:val="00450ED2"/>
    <w:rsid w:val="00452BBC"/>
    <w:rsid w:val="00453C51"/>
    <w:rsid w:val="004544C1"/>
    <w:rsid w:val="00455001"/>
    <w:rsid w:val="0045586F"/>
    <w:rsid w:val="00456AC8"/>
    <w:rsid w:val="00456DDB"/>
    <w:rsid w:val="004570F8"/>
    <w:rsid w:val="00460154"/>
    <w:rsid w:val="004601DE"/>
    <w:rsid w:val="00460D58"/>
    <w:rsid w:val="00460D90"/>
    <w:rsid w:val="00463E9F"/>
    <w:rsid w:val="00464802"/>
    <w:rsid w:val="00464F90"/>
    <w:rsid w:val="0046531A"/>
    <w:rsid w:val="004662B2"/>
    <w:rsid w:val="00466819"/>
    <w:rsid w:val="0046683F"/>
    <w:rsid w:val="004669AD"/>
    <w:rsid w:val="00466E29"/>
    <w:rsid w:val="004675DE"/>
    <w:rsid w:val="00467A60"/>
    <w:rsid w:val="004701B6"/>
    <w:rsid w:val="00470552"/>
    <w:rsid w:val="00470853"/>
    <w:rsid w:val="00470C85"/>
    <w:rsid w:val="00470FC7"/>
    <w:rsid w:val="00471D60"/>
    <w:rsid w:val="00472891"/>
    <w:rsid w:val="00472B94"/>
    <w:rsid w:val="0047325B"/>
    <w:rsid w:val="004733A3"/>
    <w:rsid w:val="00473403"/>
    <w:rsid w:val="00473C51"/>
    <w:rsid w:val="004742C0"/>
    <w:rsid w:val="004749FC"/>
    <w:rsid w:val="00474AFD"/>
    <w:rsid w:val="00475066"/>
    <w:rsid w:val="004754DF"/>
    <w:rsid w:val="00475BF9"/>
    <w:rsid w:val="00475F7A"/>
    <w:rsid w:val="00476785"/>
    <w:rsid w:val="004772D6"/>
    <w:rsid w:val="004773AD"/>
    <w:rsid w:val="004777BF"/>
    <w:rsid w:val="004778F9"/>
    <w:rsid w:val="00477E4E"/>
    <w:rsid w:val="004800A3"/>
    <w:rsid w:val="00480D6C"/>
    <w:rsid w:val="00481365"/>
    <w:rsid w:val="00481A0C"/>
    <w:rsid w:val="00483717"/>
    <w:rsid w:val="00483ADD"/>
    <w:rsid w:val="00484000"/>
    <w:rsid w:val="00484173"/>
    <w:rsid w:val="004842C1"/>
    <w:rsid w:val="004844DB"/>
    <w:rsid w:val="00484E11"/>
    <w:rsid w:val="00485550"/>
    <w:rsid w:val="00490E77"/>
    <w:rsid w:val="00491BB2"/>
    <w:rsid w:val="00491FA0"/>
    <w:rsid w:val="00492753"/>
    <w:rsid w:val="004936C9"/>
    <w:rsid w:val="00493DE4"/>
    <w:rsid w:val="004941F0"/>
    <w:rsid w:val="00494D9B"/>
    <w:rsid w:val="00495395"/>
    <w:rsid w:val="004957FB"/>
    <w:rsid w:val="00495AB8"/>
    <w:rsid w:val="00495AFB"/>
    <w:rsid w:val="0049629F"/>
    <w:rsid w:val="00496346"/>
    <w:rsid w:val="00496AB7"/>
    <w:rsid w:val="004A13D3"/>
    <w:rsid w:val="004A1AD3"/>
    <w:rsid w:val="004A312B"/>
    <w:rsid w:val="004A4F46"/>
    <w:rsid w:val="004A5037"/>
    <w:rsid w:val="004A5CBA"/>
    <w:rsid w:val="004A62B0"/>
    <w:rsid w:val="004A666C"/>
    <w:rsid w:val="004A67DB"/>
    <w:rsid w:val="004A6995"/>
    <w:rsid w:val="004A6CF4"/>
    <w:rsid w:val="004A79D8"/>
    <w:rsid w:val="004B1282"/>
    <w:rsid w:val="004B1352"/>
    <w:rsid w:val="004B1B93"/>
    <w:rsid w:val="004B1F3C"/>
    <w:rsid w:val="004B2050"/>
    <w:rsid w:val="004B27B7"/>
    <w:rsid w:val="004B290F"/>
    <w:rsid w:val="004B3A57"/>
    <w:rsid w:val="004B557B"/>
    <w:rsid w:val="004B586C"/>
    <w:rsid w:val="004B6067"/>
    <w:rsid w:val="004B639E"/>
    <w:rsid w:val="004B6508"/>
    <w:rsid w:val="004B66F5"/>
    <w:rsid w:val="004B75A2"/>
    <w:rsid w:val="004C0990"/>
    <w:rsid w:val="004C0EAC"/>
    <w:rsid w:val="004C1538"/>
    <w:rsid w:val="004C1C44"/>
    <w:rsid w:val="004C1F79"/>
    <w:rsid w:val="004C1FB3"/>
    <w:rsid w:val="004C2600"/>
    <w:rsid w:val="004C29D1"/>
    <w:rsid w:val="004C3AFC"/>
    <w:rsid w:val="004C41AB"/>
    <w:rsid w:val="004C42E7"/>
    <w:rsid w:val="004C44C1"/>
    <w:rsid w:val="004C6017"/>
    <w:rsid w:val="004C6153"/>
    <w:rsid w:val="004C6D3A"/>
    <w:rsid w:val="004C74DB"/>
    <w:rsid w:val="004C799A"/>
    <w:rsid w:val="004C79D2"/>
    <w:rsid w:val="004C7D82"/>
    <w:rsid w:val="004D017C"/>
    <w:rsid w:val="004D063E"/>
    <w:rsid w:val="004D11E0"/>
    <w:rsid w:val="004D1241"/>
    <w:rsid w:val="004D12E6"/>
    <w:rsid w:val="004D1512"/>
    <w:rsid w:val="004D177D"/>
    <w:rsid w:val="004D1B29"/>
    <w:rsid w:val="004D256C"/>
    <w:rsid w:val="004D26E5"/>
    <w:rsid w:val="004D2871"/>
    <w:rsid w:val="004D2B27"/>
    <w:rsid w:val="004D2EB6"/>
    <w:rsid w:val="004D3938"/>
    <w:rsid w:val="004D3CAE"/>
    <w:rsid w:val="004D3F1B"/>
    <w:rsid w:val="004D4102"/>
    <w:rsid w:val="004D4A68"/>
    <w:rsid w:val="004D5B48"/>
    <w:rsid w:val="004D6E85"/>
    <w:rsid w:val="004D7117"/>
    <w:rsid w:val="004D7200"/>
    <w:rsid w:val="004D7DEB"/>
    <w:rsid w:val="004D7F4E"/>
    <w:rsid w:val="004E018D"/>
    <w:rsid w:val="004E01F7"/>
    <w:rsid w:val="004E06D3"/>
    <w:rsid w:val="004E0934"/>
    <w:rsid w:val="004E142E"/>
    <w:rsid w:val="004E1DC6"/>
    <w:rsid w:val="004E296B"/>
    <w:rsid w:val="004E3345"/>
    <w:rsid w:val="004E36BA"/>
    <w:rsid w:val="004E39B2"/>
    <w:rsid w:val="004E4F89"/>
    <w:rsid w:val="004E612C"/>
    <w:rsid w:val="004E7302"/>
    <w:rsid w:val="004E77C8"/>
    <w:rsid w:val="004F1CC5"/>
    <w:rsid w:val="004F1E56"/>
    <w:rsid w:val="004F2D6D"/>
    <w:rsid w:val="004F34E7"/>
    <w:rsid w:val="004F41CF"/>
    <w:rsid w:val="004F476B"/>
    <w:rsid w:val="004F47D3"/>
    <w:rsid w:val="004F4B2D"/>
    <w:rsid w:val="004F5A8E"/>
    <w:rsid w:val="004F5BF3"/>
    <w:rsid w:val="004F7509"/>
    <w:rsid w:val="004F7736"/>
    <w:rsid w:val="004F7EB6"/>
    <w:rsid w:val="00500299"/>
    <w:rsid w:val="0050054C"/>
    <w:rsid w:val="00500DB2"/>
    <w:rsid w:val="005017E4"/>
    <w:rsid w:val="00504043"/>
    <w:rsid w:val="00504B68"/>
    <w:rsid w:val="00505461"/>
    <w:rsid w:val="00505C1D"/>
    <w:rsid w:val="00505D9A"/>
    <w:rsid w:val="0050607F"/>
    <w:rsid w:val="00506CAE"/>
    <w:rsid w:val="00506F48"/>
    <w:rsid w:val="00507593"/>
    <w:rsid w:val="00507E1F"/>
    <w:rsid w:val="00510075"/>
    <w:rsid w:val="00510242"/>
    <w:rsid w:val="005102A3"/>
    <w:rsid w:val="00510CFF"/>
    <w:rsid w:val="00511927"/>
    <w:rsid w:val="00511CF4"/>
    <w:rsid w:val="00513649"/>
    <w:rsid w:val="00513716"/>
    <w:rsid w:val="00513D84"/>
    <w:rsid w:val="0051507C"/>
    <w:rsid w:val="005156B2"/>
    <w:rsid w:val="00515D9E"/>
    <w:rsid w:val="00515F70"/>
    <w:rsid w:val="005161FE"/>
    <w:rsid w:val="00516619"/>
    <w:rsid w:val="00516E15"/>
    <w:rsid w:val="00517B03"/>
    <w:rsid w:val="00520911"/>
    <w:rsid w:val="00520D79"/>
    <w:rsid w:val="005213D0"/>
    <w:rsid w:val="00521453"/>
    <w:rsid w:val="005226F3"/>
    <w:rsid w:val="00523378"/>
    <w:rsid w:val="0052339D"/>
    <w:rsid w:val="005244DD"/>
    <w:rsid w:val="00524871"/>
    <w:rsid w:val="0052512B"/>
    <w:rsid w:val="005263F1"/>
    <w:rsid w:val="00526A07"/>
    <w:rsid w:val="00526BFF"/>
    <w:rsid w:val="005270E0"/>
    <w:rsid w:val="00527105"/>
    <w:rsid w:val="005301EC"/>
    <w:rsid w:val="0053125C"/>
    <w:rsid w:val="0053179A"/>
    <w:rsid w:val="00532BAA"/>
    <w:rsid w:val="00532BB9"/>
    <w:rsid w:val="00532F1C"/>
    <w:rsid w:val="005330B9"/>
    <w:rsid w:val="0053349D"/>
    <w:rsid w:val="00533599"/>
    <w:rsid w:val="0053423A"/>
    <w:rsid w:val="00534CF5"/>
    <w:rsid w:val="00534D50"/>
    <w:rsid w:val="00536754"/>
    <w:rsid w:val="00537DA2"/>
    <w:rsid w:val="00537E5D"/>
    <w:rsid w:val="0054114E"/>
    <w:rsid w:val="005419E0"/>
    <w:rsid w:val="00542FE0"/>
    <w:rsid w:val="0054374A"/>
    <w:rsid w:val="00543788"/>
    <w:rsid w:val="00544ACB"/>
    <w:rsid w:val="005450B2"/>
    <w:rsid w:val="00545C31"/>
    <w:rsid w:val="00545D27"/>
    <w:rsid w:val="00545F9E"/>
    <w:rsid w:val="00547BD1"/>
    <w:rsid w:val="00550937"/>
    <w:rsid w:val="00550A82"/>
    <w:rsid w:val="00550BCB"/>
    <w:rsid w:val="00550F15"/>
    <w:rsid w:val="0055297A"/>
    <w:rsid w:val="00554107"/>
    <w:rsid w:val="0055433B"/>
    <w:rsid w:val="0055440F"/>
    <w:rsid w:val="005546D8"/>
    <w:rsid w:val="00554D9C"/>
    <w:rsid w:val="00555913"/>
    <w:rsid w:val="00555D82"/>
    <w:rsid w:val="00557216"/>
    <w:rsid w:val="00557A91"/>
    <w:rsid w:val="00560A0C"/>
    <w:rsid w:val="00560D8A"/>
    <w:rsid w:val="00560E28"/>
    <w:rsid w:val="00560EC5"/>
    <w:rsid w:val="00560FB7"/>
    <w:rsid w:val="00561093"/>
    <w:rsid w:val="00563D82"/>
    <w:rsid w:val="00564131"/>
    <w:rsid w:val="00564210"/>
    <w:rsid w:val="005646BF"/>
    <w:rsid w:val="00565B14"/>
    <w:rsid w:val="00565FBB"/>
    <w:rsid w:val="00566A3A"/>
    <w:rsid w:val="0056753D"/>
    <w:rsid w:val="00567E24"/>
    <w:rsid w:val="005703CE"/>
    <w:rsid w:val="00570A42"/>
    <w:rsid w:val="00570BAF"/>
    <w:rsid w:val="00571935"/>
    <w:rsid w:val="0057241C"/>
    <w:rsid w:val="00572B05"/>
    <w:rsid w:val="00572B91"/>
    <w:rsid w:val="00572CF4"/>
    <w:rsid w:val="0057334C"/>
    <w:rsid w:val="005736CE"/>
    <w:rsid w:val="00574639"/>
    <w:rsid w:val="00574807"/>
    <w:rsid w:val="00574C88"/>
    <w:rsid w:val="005756CC"/>
    <w:rsid w:val="00575BC3"/>
    <w:rsid w:val="00576BF7"/>
    <w:rsid w:val="00577CC6"/>
    <w:rsid w:val="0058254C"/>
    <w:rsid w:val="00582F1F"/>
    <w:rsid w:val="00583169"/>
    <w:rsid w:val="005831CB"/>
    <w:rsid w:val="00583884"/>
    <w:rsid w:val="00583C7A"/>
    <w:rsid w:val="00583CF7"/>
    <w:rsid w:val="00584542"/>
    <w:rsid w:val="0058456D"/>
    <w:rsid w:val="00584FE3"/>
    <w:rsid w:val="00585059"/>
    <w:rsid w:val="005851CA"/>
    <w:rsid w:val="005858BB"/>
    <w:rsid w:val="00585BEC"/>
    <w:rsid w:val="00585C10"/>
    <w:rsid w:val="0058626A"/>
    <w:rsid w:val="005865AC"/>
    <w:rsid w:val="00586719"/>
    <w:rsid w:val="0058672B"/>
    <w:rsid w:val="00586CA4"/>
    <w:rsid w:val="00586CC0"/>
    <w:rsid w:val="00587050"/>
    <w:rsid w:val="005879C8"/>
    <w:rsid w:val="00587E28"/>
    <w:rsid w:val="00587FB8"/>
    <w:rsid w:val="00587FE5"/>
    <w:rsid w:val="0059027C"/>
    <w:rsid w:val="00590B91"/>
    <w:rsid w:val="00590EDB"/>
    <w:rsid w:val="00591102"/>
    <w:rsid w:val="00591594"/>
    <w:rsid w:val="00592291"/>
    <w:rsid w:val="005924AC"/>
    <w:rsid w:val="00593E3F"/>
    <w:rsid w:val="00594827"/>
    <w:rsid w:val="005952B7"/>
    <w:rsid w:val="00595BD9"/>
    <w:rsid w:val="00595C5B"/>
    <w:rsid w:val="0059642F"/>
    <w:rsid w:val="00596BA6"/>
    <w:rsid w:val="00596FCB"/>
    <w:rsid w:val="00597BEB"/>
    <w:rsid w:val="00597E1B"/>
    <w:rsid w:val="005A1C8C"/>
    <w:rsid w:val="005A2A5D"/>
    <w:rsid w:val="005A3EC4"/>
    <w:rsid w:val="005A4060"/>
    <w:rsid w:val="005A4224"/>
    <w:rsid w:val="005A60D3"/>
    <w:rsid w:val="005A66CE"/>
    <w:rsid w:val="005A67B1"/>
    <w:rsid w:val="005B0840"/>
    <w:rsid w:val="005B1345"/>
    <w:rsid w:val="005B1EF9"/>
    <w:rsid w:val="005B240F"/>
    <w:rsid w:val="005B26DF"/>
    <w:rsid w:val="005B27F9"/>
    <w:rsid w:val="005B2CF5"/>
    <w:rsid w:val="005B2FA0"/>
    <w:rsid w:val="005B31A6"/>
    <w:rsid w:val="005B38E2"/>
    <w:rsid w:val="005B3946"/>
    <w:rsid w:val="005B405D"/>
    <w:rsid w:val="005B4231"/>
    <w:rsid w:val="005B4615"/>
    <w:rsid w:val="005B46F0"/>
    <w:rsid w:val="005B4E8C"/>
    <w:rsid w:val="005B514D"/>
    <w:rsid w:val="005B5E53"/>
    <w:rsid w:val="005C033B"/>
    <w:rsid w:val="005C090D"/>
    <w:rsid w:val="005C0E4B"/>
    <w:rsid w:val="005C2639"/>
    <w:rsid w:val="005C265A"/>
    <w:rsid w:val="005C3ED3"/>
    <w:rsid w:val="005C4B24"/>
    <w:rsid w:val="005C683A"/>
    <w:rsid w:val="005D00AE"/>
    <w:rsid w:val="005D072D"/>
    <w:rsid w:val="005D097C"/>
    <w:rsid w:val="005D0F27"/>
    <w:rsid w:val="005D187B"/>
    <w:rsid w:val="005D1DE3"/>
    <w:rsid w:val="005D2355"/>
    <w:rsid w:val="005D24A0"/>
    <w:rsid w:val="005D2AB6"/>
    <w:rsid w:val="005D2B0D"/>
    <w:rsid w:val="005D2B71"/>
    <w:rsid w:val="005D3342"/>
    <w:rsid w:val="005D34B0"/>
    <w:rsid w:val="005D4E77"/>
    <w:rsid w:val="005D50A0"/>
    <w:rsid w:val="005D5243"/>
    <w:rsid w:val="005D595A"/>
    <w:rsid w:val="005D621D"/>
    <w:rsid w:val="005D6296"/>
    <w:rsid w:val="005D6E6F"/>
    <w:rsid w:val="005E04CB"/>
    <w:rsid w:val="005E09B9"/>
    <w:rsid w:val="005E130E"/>
    <w:rsid w:val="005E2D5C"/>
    <w:rsid w:val="005E2E06"/>
    <w:rsid w:val="005E3981"/>
    <w:rsid w:val="005E39AC"/>
    <w:rsid w:val="005E4176"/>
    <w:rsid w:val="005E4BDF"/>
    <w:rsid w:val="005E4EEE"/>
    <w:rsid w:val="005E5FA2"/>
    <w:rsid w:val="005E61F9"/>
    <w:rsid w:val="005E6A60"/>
    <w:rsid w:val="005E6DB5"/>
    <w:rsid w:val="005E7141"/>
    <w:rsid w:val="005E7568"/>
    <w:rsid w:val="005F0A0D"/>
    <w:rsid w:val="005F14BA"/>
    <w:rsid w:val="005F215E"/>
    <w:rsid w:val="005F312E"/>
    <w:rsid w:val="005F3285"/>
    <w:rsid w:val="005F395C"/>
    <w:rsid w:val="005F3AA3"/>
    <w:rsid w:val="005F3D32"/>
    <w:rsid w:val="005F4192"/>
    <w:rsid w:val="005F45B2"/>
    <w:rsid w:val="005F4B4A"/>
    <w:rsid w:val="005F4DC1"/>
    <w:rsid w:val="005F5443"/>
    <w:rsid w:val="005F5770"/>
    <w:rsid w:val="005F5A33"/>
    <w:rsid w:val="005F60A6"/>
    <w:rsid w:val="005F7072"/>
    <w:rsid w:val="005F7ACC"/>
    <w:rsid w:val="006009D0"/>
    <w:rsid w:val="00600C12"/>
    <w:rsid w:val="0060161E"/>
    <w:rsid w:val="006018D9"/>
    <w:rsid w:val="00601D14"/>
    <w:rsid w:val="00601E2D"/>
    <w:rsid w:val="006023E8"/>
    <w:rsid w:val="00602CE5"/>
    <w:rsid w:val="00602FB8"/>
    <w:rsid w:val="006038B1"/>
    <w:rsid w:val="006048F1"/>
    <w:rsid w:val="00605415"/>
    <w:rsid w:val="0060651E"/>
    <w:rsid w:val="0060655D"/>
    <w:rsid w:val="006065EE"/>
    <w:rsid w:val="00606914"/>
    <w:rsid w:val="00606AEC"/>
    <w:rsid w:val="00607298"/>
    <w:rsid w:val="00610A38"/>
    <w:rsid w:val="00610FB2"/>
    <w:rsid w:val="00612582"/>
    <w:rsid w:val="00612D61"/>
    <w:rsid w:val="00612F56"/>
    <w:rsid w:val="00612F85"/>
    <w:rsid w:val="0061300C"/>
    <w:rsid w:val="006140BF"/>
    <w:rsid w:val="00614415"/>
    <w:rsid w:val="0061464F"/>
    <w:rsid w:val="006150A6"/>
    <w:rsid w:val="00615DFB"/>
    <w:rsid w:val="006165D4"/>
    <w:rsid w:val="00616AE1"/>
    <w:rsid w:val="00617CC0"/>
    <w:rsid w:val="00617E47"/>
    <w:rsid w:val="00617F2F"/>
    <w:rsid w:val="00620167"/>
    <w:rsid w:val="006206A0"/>
    <w:rsid w:val="00620E8D"/>
    <w:rsid w:val="0062245F"/>
    <w:rsid w:val="00622563"/>
    <w:rsid w:val="006225CB"/>
    <w:rsid w:val="0062333D"/>
    <w:rsid w:val="00623DF6"/>
    <w:rsid w:val="00624E69"/>
    <w:rsid w:val="006253E3"/>
    <w:rsid w:val="006258D4"/>
    <w:rsid w:val="00625E9E"/>
    <w:rsid w:val="00626072"/>
    <w:rsid w:val="006263FD"/>
    <w:rsid w:val="006265D3"/>
    <w:rsid w:val="00627927"/>
    <w:rsid w:val="00627BD2"/>
    <w:rsid w:val="00627C9E"/>
    <w:rsid w:val="00627F73"/>
    <w:rsid w:val="00630231"/>
    <w:rsid w:val="00631DD0"/>
    <w:rsid w:val="00633EA4"/>
    <w:rsid w:val="00633FA4"/>
    <w:rsid w:val="00634090"/>
    <w:rsid w:val="00634315"/>
    <w:rsid w:val="006344FC"/>
    <w:rsid w:val="0063464F"/>
    <w:rsid w:val="00634D6E"/>
    <w:rsid w:val="00635D88"/>
    <w:rsid w:val="00636BCD"/>
    <w:rsid w:val="00637ED5"/>
    <w:rsid w:val="00637FB0"/>
    <w:rsid w:val="006402A2"/>
    <w:rsid w:val="006404B6"/>
    <w:rsid w:val="0064264A"/>
    <w:rsid w:val="006427FA"/>
    <w:rsid w:val="00643409"/>
    <w:rsid w:val="00644D9B"/>
    <w:rsid w:val="006461F5"/>
    <w:rsid w:val="00646B1B"/>
    <w:rsid w:val="00647994"/>
    <w:rsid w:val="00650FEB"/>
    <w:rsid w:val="006512E3"/>
    <w:rsid w:val="00651E5F"/>
    <w:rsid w:val="00652C39"/>
    <w:rsid w:val="00653F78"/>
    <w:rsid w:val="006541BF"/>
    <w:rsid w:val="0065433B"/>
    <w:rsid w:val="00654A8E"/>
    <w:rsid w:val="00654C24"/>
    <w:rsid w:val="00654E6B"/>
    <w:rsid w:val="0065529C"/>
    <w:rsid w:val="006560AF"/>
    <w:rsid w:val="0065662C"/>
    <w:rsid w:val="00656AB2"/>
    <w:rsid w:val="006576D8"/>
    <w:rsid w:val="00657871"/>
    <w:rsid w:val="00657FA9"/>
    <w:rsid w:val="00660892"/>
    <w:rsid w:val="00660C7A"/>
    <w:rsid w:val="00660E82"/>
    <w:rsid w:val="006611DC"/>
    <w:rsid w:val="00662040"/>
    <w:rsid w:val="0066226D"/>
    <w:rsid w:val="006632C2"/>
    <w:rsid w:val="006637BD"/>
    <w:rsid w:val="00664168"/>
    <w:rsid w:val="00664C1C"/>
    <w:rsid w:val="00664ECB"/>
    <w:rsid w:val="00664F5E"/>
    <w:rsid w:val="0066541B"/>
    <w:rsid w:val="006668B3"/>
    <w:rsid w:val="0066734B"/>
    <w:rsid w:val="00667522"/>
    <w:rsid w:val="00667AB6"/>
    <w:rsid w:val="00667DA4"/>
    <w:rsid w:val="00670A62"/>
    <w:rsid w:val="00670F8C"/>
    <w:rsid w:val="00672ECB"/>
    <w:rsid w:val="006730BF"/>
    <w:rsid w:val="006736FD"/>
    <w:rsid w:val="0067398A"/>
    <w:rsid w:val="00673B27"/>
    <w:rsid w:val="00673B72"/>
    <w:rsid w:val="00673DDD"/>
    <w:rsid w:val="006749CB"/>
    <w:rsid w:val="00674A61"/>
    <w:rsid w:val="00674E8D"/>
    <w:rsid w:val="0067512E"/>
    <w:rsid w:val="006752CB"/>
    <w:rsid w:val="0067548F"/>
    <w:rsid w:val="00675B0F"/>
    <w:rsid w:val="0067665A"/>
    <w:rsid w:val="00676F66"/>
    <w:rsid w:val="00677411"/>
    <w:rsid w:val="00677645"/>
    <w:rsid w:val="006778AB"/>
    <w:rsid w:val="00681653"/>
    <w:rsid w:val="00681763"/>
    <w:rsid w:val="00681D8F"/>
    <w:rsid w:val="0068313D"/>
    <w:rsid w:val="0068328B"/>
    <w:rsid w:val="00683A6E"/>
    <w:rsid w:val="00683C93"/>
    <w:rsid w:val="00683F0A"/>
    <w:rsid w:val="00684383"/>
    <w:rsid w:val="00685299"/>
    <w:rsid w:val="00686251"/>
    <w:rsid w:val="00686B9A"/>
    <w:rsid w:val="00686D97"/>
    <w:rsid w:val="0068737D"/>
    <w:rsid w:val="00690BF1"/>
    <w:rsid w:val="00691237"/>
    <w:rsid w:val="00691239"/>
    <w:rsid w:val="006918B8"/>
    <w:rsid w:val="00691D0B"/>
    <w:rsid w:val="00692FB7"/>
    <w:rsid w:val="0069305A"/>
    <w:rsid w:val="006941B9"/>
    <w:rsid w:val="00694C15"/>
    <w:rsid w:val="00695649"/>
    <w:rsid w:val="00695891"/>
    <w:rsid w:val="00695BC1"/>
    <w:rsid w:val="006970BF"/>
    <w:rsid w:val="00697185"/>
    <w:rsid w:val="006972EE"/>
    <w:rsid w:val="006A07E2"/>
    <w:rsid w:val="006A08AD"/>
    <w:rsid w:val="006A0F3E"/>
    <w:rsid w:val="006A147F"/>
    <w:rsid w:val="006A230B"/>
    <w:rsid w:val="006A31D3"/>
    <w:rsid w:val="006A3FA5"/>
    <w:rsid w:val="006A3FEB"/>
    <w:rsid w:val="006A4CBD"/>
    <w:rsid w:val="006A50B1"/>
    <w:rsid w:val="006A5625"/>
    <w:rsid w:val="006A6A62"/>
    <w:rsid w:val="006A74BD"/>
    <w:rsid w:val="006A76F9"/>
    <w:rsid w:val="006A77C7"/>
    <w:rsid w:val="006B00BA"/>
    <w:rsid w:val="006B030C"/>
    <w:rsid w:val="006B137A"/>
    <w:rsid w:val="006B14ED"/>
    <w:rsid w:val="006B1E22"/>
    <w:rsid w:val="006B30E6"/>
    <w:rsid w:val="006B3161"/>
    <w:rsid w:val="006B33CE"/>
    <w:rsid w:val="006B349B"/>
    <w:rsid w:val="006B3C77"/>
    <w:rsid w:val="006B45F3"/>
    <w:rsid w:val="006B4A89"/>
    <w:rsid w:val="006B55B0"/>
    <w:rsid w:val="006B5A60"/>
    <w:rsid w:val="006B5B68"/>
    <w:rsid w:val="006B68FC"/>
    <w:rsid w:val="006B6CB7"/>
    <w:rsid w:val="006B6CD2"/>
    <w:rsid w:val="006B798E"/>
    <w:rsid w:val="006C02FE"/>
    <w:rsid w:val="006C04D7"/>
    <w:rsid w:val="006C07E3"/>
    <w:rsid w:val="006C0ABA"/>
    <w:rsid w:val="006C0E5D"/>
    <w:rsid w:val="006C12D5"/>
    <w:rsid w:val="006C1F0C"/>
    <w:rsid w:val="006C2596"/>
    <w:rsid w:val="006C2870"/>
    <w:rsid w:val="006C2BFA"/>
    <w:rsid w:val="006C2C5C"/>
    <w:rsid w:val="006C30DA"/>
    <w:rsid w:val="006C3E55"/>
    <w:rsid w:val="006C3F30"/>
    <w:rsid w:val="006C4642"/>
    <w:rsid w:val="006C5E59"/>
    <w:rsid w:val="006C5F3A"/>
    <w:rsid w:val="006C60F5"/>
    <w:rsid w:val="006C68BA"/>
    <w:rsid w:val="006C6E0E"/>
    <w:rsid w:val="006C711D"/>
    <w:rsid w:val="006C7316"/>
    <w:rsid w:val="006C74E2"/>
    <w:rsid w:val="006C7CF5"/>
    <w:rsid w:val="006C7E91"/>
    <w:rsid w:val="006D01BB"/>
    <w:rsid w:val="006D059A"/>
    <w:rsid w:val="006D0872"/>
    <w:rsid w:val="006D0F90"/>
    <w:rsid w:val="006D116E"/>
    <w:rsid w:val="006D12B8"/>
    <w:rsid w:val="006D1A7A"/>
    <w:rsid w:val="006D3185"/>
    <w:rsid w:val="006D38C9"/>
    <w:rsid w:val="006D414B"/>
    <w:rsid w:val="006D48EF"/>
    <w:rsid w:val="006D57B1"/>
    <w:rsid w:val="006D6284"/>
    <w:rsid w:val="006D744B"/>
    <w:rsid w:val="006D75FB"/>
    <w:rsid w:val="006D7624"/>
    <w:rsid w:val="006D768D"/>
    <w:rsid w:val="006D7794"/>
    <w:rsid w:val="006D77EF"/>
    <w:rsid w:val="006E01FE"/>
    <w:rsid w:val="006E05CE"/>
    <w:rsid w:val="006E1364"/>
    <w:rsid w:val="006E19E3"/>
    <w:rsid w:val="006E1A8E"/>
    <w:rsid w:val="006E1BF1"/>
    <w:rsid w:val="006E2421"/>
    <w:rsid w:val="006E362C"/>
    <w:rsid w:val="006E6757"/>
    <w:rsid w:val="006E6C26"/>
    <w:rsid w:val="006E7906"/>
    <w:rsid w:val="006E7A07"/>
    <w:rsid w:val="006E7C98"/>
    <w:rsid w:val="006F0A45"/>
    <w:rsid w:val="006F0AEE"/>
    <w:rsid w:val="006F14BD"/>
    <w:rsid w:val="006F1C1E"/>
    <w:rsid w:val="006F2872"/>
    <w:rsid w:val="006F2E74"/>
    <w:rsid w:val="006F3BAF"/>
    <w:rsid w:val="006F5724"/>
    <w:rsid w:val="006F663C"/>
    <w:rsid w:val="006F6CE1"/>
    <w:rsid w:val="006F715E"/>
    <w:rsid w:val="007006CE"/>
    <w:rsid w:val="00700B05"/>
    <w:rsid w:val="00700FEF"/>
    <w:rsid w:val="007016AA"/>
    <w:rsid w:val="00701899"/>
    <w:rsid w:val="007019E3"/>
    <w:rsid w:val="00701ECB"/>
    <w:rsid w:val="00702704"/>
    <w:rsid w:val="00703DBF"/>
    <w:rsid w:val="00703E68"/>
    <w:rsid w:val="00704054"/>
    <w:rsid w:val="00704152"/>
    <w:rsid w:val="00704331"/>
    <w:rsid w:val="00704AE2"/>
    <w:rsid w:val="00705467"/>
    <w:rsid w:val="00706B7F"/>
    <w:rsid w:val="00706C16"/>
    <w:rsid w:val="0070740A"/>
    <w:rsid w:val="007076A3"/>
    <w:rsid w:val="00707B46"/>
    <w:rsid w:val="00707C6A"/>
    <w:rsid w:val="00707CE6"/>
    <w:rsid w:val="00707F46"/>
    <w:rsid w:val="00710C0F"/>
    <w:rsid w:val="00711EAC"/>
    <w:rsid w:val="00712C8E"/>
    <w:rsid w:val="0071312F"/>
    <w:rsid w:val="007145C3"/>
    <w:rsid w:val="007146DE"/>
    <w:rsid w:val="0071491F"/>
    <w:rsid w:val="00714E21"/>
    <w:rsid w:val="0071542E"/>
    <w:rsid w:val="007157ED"/>
    <w:rsid w:val="00715B14"/>
    <w:rsid w:val="00715D45"/>
    <w:rsid w:val="00715D80"/>
    <w:rsid w:val="00716A27"/>
    <w:rsid w:val="0072077F"/>
    <w:rsid w:val="007209CD"/>
    <w:rsid w:val="00720F67"/>
    <w:rsid w:val="007216F2"/>
    <w:rsid w:val="00721AFB"/>
    <w:rsid w:val="0072278B"/>
    <w:rsid w:val="007233DF"/>
    <w:rsid w:val="00723C9C"/>
    <w:rsid w:val="00723D2A"/>
    <w:rsid w:val="00723F70"/>
    <w:rsid w:val="00724143"/>
    <w:rsid w:val="00724305"/>
    <w:rsid w:val="00724656"/>
    <w:rsid w:val="007246E1"/>
    <w:rsid w:val="00724CE5"/>
    <w:rsid w:val="007257EE"/>
    <w:rsid w:val="0072606B"/>
    <w:rsid w:val="007262EB"/>
    <w:rsid w:val="007262FD"/>
    <w:rsid w:val="00726E4C"/>
    <w:rsid w:val="0072717C"/>
    <w:rsid w:val="00727D23"/>
    <w:rsid w:val="00730C8C"/>
    <w:rsid w:val="007311C5"/>
    <w:rsid w:val="007316A1"/>
    <w:rsid w:val="007318FE"/>
    <w:rsid w:val="00731ADE"/>
    <w:rsid w:val="00731DDD"/>
    <w:rsid w:val="007321AC"/>
    <w:rsid w:val="007325CB"/>
    <w:rsid w:val="00733161"/>
    <w:rsid w:val="0073370E"/>
    <w:rsid w:val="00734152"/>
    <w:rsid w:val="0073501D"/>
    <w:rsid w:val="007353F0"/>
    <w:rsid w:val="00735687"/>
    <w:rsid w:val="00735A69"/>
    <w:rsid w:val="00736390"/>
    <w:rsid w:val="00740543"/>
    <w:rsid w:val="007406B2"/>
    <w:rsid w:val="00740895"/>
    <w:rsid w:val="007419AF"/>
    <w:rsid w:val="007423F8"/>
    <w:rsid w:val="0074253C"/>
    <w:rsid w:val="00742F16"/>
    <w:rsid w:val="00743A73"/>
    <w:rsid w:val="00743D61"/>
    <w:rsid w:val="007443C9"/>
    <w:rsid w:val="00744626"/>
    <w:rsid w:val="00745D11"/>
    <w:rsid w:val="007462CF"/>
    <w:rsid w:val="007462EA"/>
    <w:rsid w:val="007476D7"/>
    <w:rsid w:val="00747B20"/>
    <w:rsid w:val="00750267"/>
    <w:rsid w:val="00750F69"/>
    <w:rsid w:val="0075116F"/>
    <w:rsid w:val="00751C41"/>
    <w:rsid w:val="00753E49"/>
    <w:rsid w:val="007542FB"/>
    <w:rsid w:val="00755B67"/>
    <w:rsid w:val="00756624"/>
    <w:rsid w:val="00756ED3"/>
    <w:rsid w:val="00756FB8"/>
    <w:rsid w:val="00757414"/>
    <w:rsid w:val="007574FA"/>
    <w:rsid w:val="0075765E"/>
    <w:rsid w:val="00757A15"/>
    <w:rsid w:val="00757E0D"/>
    <w:rsid w:val="00760C0D"/>
    <w:rsid w:val="00761A2D"/>
    <w:rsid w:val="00761D51"/>
    <w:rsid w:val="00762190"/>
    <w:rsid w:val="007625BA"/>
    <w:rsid w:val="0076264F"/>
    <w:rsid w:val="00762CD7"/>
    <w:rsid w:val="00762D59"/>
    <w:rsid w:val="007635C2"/>
    <w:rsid w:val="00764C5D"/>
    <w:rsid w:val="00765792"/>
    <w:rsid w:val="00765A8C"/>
    <w:rsid w:val="00765FAA"/>
    <w:rsid w:val="0077009D"/>
    <w:rsid w:val="0077009E"/>
    <w:rsid w:val="007712EF"/>
    <w:rsid w:val="0077140A"/>
    <w:rsid w:val="0077316C"/>
    <w:rsid w:val="007732FB"/>
    <w:rsid w:val="0077338A"/>
    <w:rsid w:val="00773B5A"/>
    <w:rsid w:val="00773C32"/>
    <w:rsid w:val="00773CAD"/>
    <w:rsid w:val="00774ADD"/>
    <w:rsid w:val="007750D7"/>
    <w:rsid w:val="00776CBB"/>
    <w:rsid w:val="00777432"/>
    <w:rsid w:val="007778EC"/>
    <w:rsid w:val="00780294"/>
    <w:rsid w:val="00780A35"/>
    <w:rsid w:val="00781A6B"/>
    <w:rsid w:val="0078212E"/>
    <w:rsid w:val="007826A9"/>
    <w:rsid w:val="00782B3A"/>
    <w:rsid w:val="00782BCC"/>
    <w:rsid w:val="0078325F"/>
    <w:rsid w:val="007841DF"/>
    <w:rsid w:val="007843DD"/>
    <w:rsid w:val="007844DD"/>
    <w:rsid w:val="00784EF0"/>
    <w:rsid w:val="0078597F"/>
    <w:rsid w:val="00786034"/>
    <w:rsid w:val="00786814"/>
    <w:rsid w:val="007872A3"/>
    <w:rsid w:val="0078742B"/>
    <w:rsid w:val="00790255"/>
    <w:rsid w:val="0079075F"/>
    <w:rsid w:val="00790F71"/>
    <w:rsid w:val="0079138F"/>
    <w:rsid w:val="007915AD"/>
    <w:rsid w:val="007929CC"/>
    <w:rsid w:val="00792A29"/>
    <w:rsid w:val="00792B6D"/>
    <w:rsid w:val="00792F29"/>
    <w:rsid w:val="00793212"/>
    <w:rsid w:val="0079394B"/>
    <w:rsid w:val="00794AB5"/>
    <w:rsid w:val="0079570D"/>
    <w:rsid w:val="007960E0"/>
    <w:rsid w:val="00797766"/>
    <w:rsid w:val="007977D7"/>
    <w:rsid w:val="007978D0"/>
    <w:rsid w:val="00797919"/>
    <w:rsid w:val="007979AF"/>
    <w:rsid w:val="00797D62"/>
    <w:rsid w:val="007A051D"/>
    <w:rsid w:val="007A0D0B"/>
    <w:rsid w:val="007A0F4E"/>
    <w:rsid w:val="007A0FCA"/>
    <w:rsid w:val="007A1A47"/>
    <w:rsid w:val="007A1C9E"/>
    <w:rsid w:val="007A2B63"/>
    <w:rsid w:val="007A2D3C"/>
    <w:rsid w:val="007A3D5C"/>
    <w:rsid w:val="007A45BE"/>
    <w:rsid w:val="007A4F0F"/>
    <w:rsid w:val="007A5650"/>
    <w:rsid w:val="007A5C9C"/>
    <w:rsid w:val="007A63DD"/>
    <w:rsid w:val="007A6630"/>
    <w:rsid w:val="007A71A2"/>
    <w:rsid w:val="007A71BB"/>
    <w:rsid w:val="007A760E"/>
    <w:rsid w:val="007A7657"/>
    <w:rsid w:val="007A7CBE"/>
    <w:rsid w:val="007A7D24"/>
    <w:rsid w:val="007B03A5"/>
    <w:rsid w:val="007B0463"/>
    <w:rsid w:val="007B05CA"/>
    <w:rsid w:val="007B116C"/>
    <w:rsid w:val="007B1E68"/>
    <w:rsid w:val="007B256A"/>
    <w:rsid w:val="007B2B9C"/>
    <w:rsid w:val="007B2D73"/>
    <w:rsid w:val="007B2E6B"/>
    <w:rsid w:val="007B3023"/>
    <w:rsid w:val="007B30F0"/>
    <w:rsid w:val="007B4F47"/>
    <w:rsid w:val="007B5B81"/>
    <w:rsid w:val="007B5C68"/>
    <w:rsid w:val="007B68E0"/>
    <w:rsid w:val="007B6B92"/>
    <w:rsid w:val="007B6D01"/>
    <w:rsid w:val="007B7276"/>
    <w:rsid w:val="007C04C2"/>
    <w:rsid w:val="007C0F14"/>
    <w:rsid w:val="007C14BC"/>
    <w:rsid w:val="007C2C76"/>
    <w:rsid w:val="007C2DA8"/>
    <w:rsid w:val="007C3123"/>
    <w:rsid w:val="007C32BD"/>
    <w:rsid w:val="007C3595"/>
    <w:rsid w:val="007C3EAC"/>
    <w:rsid w:val="007C3FF9"/>
    <w:rsid w:val="007C51D4"/>
    <w:rsid w:val="007C5C3F"/>
    <w:rsid w:val="007C63FC"/>
    <w:rsid w:val="007C6EFF"/>
    <w:rsid w:val="007C78FE"/>
    <w:rsid w:val="007C79F9"/>
    <w:rsid w:val="007C7EA7"/>
    <w:rsid w:val="007C7FC2"/>
    <w:rsid w:val="007D0290"/>
    <w:rsid w:val="007D0AC2"/>
    <w:rsid w:val="007D0CEE"/>
    <w:rsid w:val="007D17A5"/>
    <w:rsid w:val="007D193F"/>
    <w:rsid w:val="007D2A86"/>
    <w:rsid w:val="007D32A7"/>
    <w:rsid w:val="007D3ED5"/>
    <w:rsid w:val="007D419D"/>
    <w:rsid w:val="007D44DB"/>
    <w:rsid w:val="007D4B5C"/>
    <w:rsid w:val="007D5259"/>
    <w:rsid w:val="007D5912"/>
    <w:rsid w:val="007D66C0"/>
    <w:rsid w:val="007D69A9"/>
    <w:rsid w:val="007D6E17"/>
    <w:rsid w:val="007D7866"/>
    <w:rsid w:val="007D7EAD"/>
    <w:rsid w:val="007E050D"/>
    <w:rsid w:val="007E0798"/>
    <w:rsid w:val="007E1100"/>
    <w:rsid w:val="007E1131"/>
    <w:rsid w:val="007E181B"/>
    <w:rsid w:val="007E1C16"/>
    <w:rsid w:val="007E1F31"/>
    <w:rsid w:val="007E21D8"/>
    <w:rsid w:val="007E2481"/>
    <w:rsid w:val="007E27D4"/>
    <w:rsid w:val="007E2C9C"/>
    <w:rsid w:val="007E3676"/>
    <w:rsid w:val="007E46A3"/>
    <w:rsid w:val="007E49C2"/>
    <w:rsid w:val="007E4A3A"/>
    <w:rsid w:val="007E55EA"/>
    <w:rsid w:val="007E5E9B"/>
    <w:rsid w:val="007E616B"/>
    <w:rsid w:val="007E6392"/>
    <w:rsid w:val="007E7387"/>
    <w:rsid w:val="007E7610"/>
    <w:rsid w:val="007E786E"/>
    <w:rsid w:val="007E7D0D"/>
    <w:rsid w:val="007E7D88"/>
    <w:rsid w:val="007E7E57"/>
    <w:rsid w:val="007F0586"/>
    <w:rsid w:val="007F076D"/>
    <w:rsid w:val="007F1B30"/>
    <w:rsid w:val="007F1FF2"/>
    <w:rsid w:val="007F2279"/>
    <w:rsid w:val="007F28A5"/>
    <w:rsid w:val="007F2FB5"/>
    <w:rsid w:val="007F448E"/>
    <w:rsid w:val="007F5080"/>
    <w:rsid w:val="007F56C2"/>
    <w:rsid w:val="007F5EEE"/>
    <w:rsid w:val="007F6E96"/>
    <w:rsid w:val="007F71AB"/>
    <w:rsid w:val="007F7B60"/>
    <w:rsid w:val="0080010E"/>
    <w:rsid w:val="0080026A"/>
    <w:rsid w:val="008004FC"/>
    <w:rsid w:val="00800546"/>
    <w:rsid w:val="00801D5F"/>
    <w:rsid w:val="00802947"/>
    <w:rsid w:val="008032F6"/>
    <w:rsid w:val="0080365B"/>
    <w:rsid w:val="00803EE0"/>
    <w:rsid w:val="0080497B"/>
    <w:rsid w:val="00804DE9"/>
    <w:rsid w:val="00804F11"/>
    <w:rsid w:val="00805229"/>
    <w:rsid w:val="0080536D"/>
    <w:rsid w:val="0080619D"/>
    <w:rsid w:val="0080620B"/>
    <w:rsid w:val="008062D9"/>
    <w:rsid w:val="00806DE2"/>
    <w:rsid w:val="00807100"/>
    <w:rsid w:val="00810F4B"/>
    <w:rsid w:val="008110C9"/>
    <w:rsid w:val="008112B6"/>
    <w:rsid w:val="00811855"/>
    <w:rsid w:val="008124E4"/>
    <w:rsid w:val="0081374E"/>
    <w:rsid w:val="008145ED"/>
    <w:rsid w:val="008150BB"/>
    <w:rsid w:val="00815540"/>
    <w:rsid w:val="0081591B"/>
    <w:rsid w:val="00815BF2"/>
    <w:rsid w:val="00815C6C"/>
    <w:rsid w:val="00816A49"/>
    <w:rsid w:val="00816BFA"/>
    <w:rsid w:val="008178C4"/>
    <w:rsid w:val="00817B7A"/>
    <w:rsid w:val="00817D20"/>
    <w:rsid w:val="008200DA"/>
    <w:rsid w:val="00821171"/>
    <w:rsid w:val="0082121B"/>
    <w:rsid w:val="00821C16"/>
    <w:rsid w:val="00823344"/>
    <w:rsid w:val="0082550F"/>
    <w:rsid w:val="0082571D"/>
    <w:rsid w:val="00825FA0"/>
    <w:rsid w:val="00826B6E"/>
    <w:rsid w:val="00827ADF"/>
    <w:rsid w:val="00827FA7"/>
    <w:rsid w:val="008305F1"/>
    <w:rsid w:val="008307DE"/>
    <w:rsid w:val="008315AA"/>
    <w:rsid w:val="00831CCB"/>
    <w:rsid w:val="00831DCF"/>
    <w:rsid w:val="0083222D"/>
    <w:rsid w:val="0083264B"/>
    <w:rsid w:val="00832D30"/>
    <w:rsid w:val="00833193"/>
    <w:rsid w:val="008338E3"/>
    <w:rsid w:val="00833B16"/>
    <w:rsid w:val="00834E76"/>
    <w:rsid w:val="0083524C"/>
    <w:rsid w:val="008359E6"/>
    <w:rsid w:val="008366FD"/>
    <w:rsid w:val="008371A0"/>
    <w:rsid w:val="00837777"/>
    <w:rsid w:val="00837867"/>
    <w:rsid w:val="008404FD"/>
    <w:rsid w:val="00840718"/>
    <w:rsid w:val="00840791"/>
    <w:rsid w:val="00841247"/>
    <w:rsid w:val="008420DF"/>
    <w:rsid w:val="00842148"/>
    <w:rsid w:val="0084268F"/>
    <w:rsid w:val="00842DA4"/>
    <w:rsid w:val="00843286"/>
    <w:rsid w:val="0084441F"/>
    <w:rsid w:val="00844CCB"/>
    <w:rsid w:val="00844E82"/>
    <w:rsid w:val="00845151"/>
    <w:rsid w:val="00845460"/>
    <w:rsid w:val="0084603A"/>
    <w:rsid w:val="00847B97"/>
    <w:rsid w:val="008500BF"/>
    <w:rsid w:val="0085020E"/>
    <w:rsid w:val="00850B73"/>
    <w:rsid w:val="00850DA4"/>
    <w:rsid w:val="00850DCC"/>
    <w:rsid w:val="00852673"/>
    <w:rsid w:val="008528FB"/>
    <w:rsid w:val="008532DC"/>
    <w:rsid w:val="00853FD0"/>
    <w:rsid w:val="00854209"/>
    <w:rsid w:val="00854C17"/>
    <w:rsid w:val="00854F56"/>
    <w:rsid w:val="0085600D"/>
    <w:rsid w:val="00856600"/>
    <w:rsid w:val="0085660F"/>
    <w:rsid w:val="00856D4F"/>
    <w:rsid w:val="008576B2"/>
    <w:rsid w:val="008576B7"/>
    <w:rsid w:val="008579BC"/>
    <w:rsid w:val="00860130"/>
    <w:rsid w:val="0086133F"/>
    <w:rsid w:val="008616B8"/>
    <w:rsid w:val="00861B21"/>
    <w:rsid w:val="00861EFA"/>
    <w:rsid w:val="00861F04"/>
    <w:rsid w:val="0086232E"/>
    <w:rsid w:val="00863706"/>
    <w:rsid w:val="00863AA7"/>
    <w:rsid w:val="008642BD"/>
    <w:rsid w:val="00864819"/>
    <w:rsid w:val="00865359"/>
    <w:rsid w:val="00866C72"/>
    <w:rsid w:val="00867BF2"/>
    <w:rsid w:val="00867CF7"/>
    <w:rsid w:val="008713DA"/>
    <w:rsid w:val="0087198A"/>
    <w:rsid w:val="0087203B"/>
    <w:rsid w:val="008727EB"/>
    <w:rsid w:val="0087474D"/>
    <w:rsid w:val="00876A5F"/>
    <w:rsid w:val="00877013"/>
    <w:rsid w:val="0087726E"/>
    <w:rsid w:val="0087792C"/>
    <w:rsid w:val="00880BDB"/>
    <w:rsid w:val="00881E6F"/>
    <w:rsid w:val="0088361A"/>
    <w:rsid w:val="00884328"/>
    <w:rsid w:val="00884552"/>
    <w:rsid w:val="00884B9F"/>
    <w:rsid w:val="00885286"/>
    <w:rsid w:val="0088546E"/>
    <w:rsid w:val="00885E7B"/>
    <w:rsid w:val="00885F35"/>
    <w:rsid w:val="00885FC5"/>
    <w:rsid w:val="00886182"/>
    <w:rsid w:val="00886A64"/>
    <w:rsid w:val="00887212"/>
    <w:rsid w:val="00887B3D"/>
    <w:rsid w:val="00890DB5"/>
    <w:rsid w:val="00890E96"/>
    <w:rsid w:val="0089115F"/>
    <w:rsid w:val="008917F1"/>
    <w:rsid w:val="008927EE"/>
    <w:rsid w:val="00892A19"/>
    <w:rsid w:val="00892B1B"/>
    <w:rsid w:val="00892B40"/>
    <w:rsid w:val="008931BB"/>
    <w:rsid w:val="00893590"/>
    <w:rsid w:val="0089380A"/>
    <w:rsid w:val="008938F5"/>
    <w:rsid w:val="00893952"/>
    <w:rsid w:val="00893A2B"/>
    <w:rsid w:val="00894056"/>
    <w:rsid w:val="00895044"/>
    <w:rsid w:val="00895279"/>
    <w:rsid w:val="008960CE"/>
    <w:rsid w:val="00896571"/>
    <w:rsid w:val="00896647"/>
    <w:rsid w:val="00896D76"/>
    <w:rsid w:val="00897026"/>
    <w:rsid w:val="00897087"/>
    <w:rsid w:val="00897BA1"/>
    <w:rsid w:val="008A053B"/>
    <w:rsid w:val="008A0715"/>
    <w:rsid w:val="008A14B5"/>
    <w:rsid w:val="008A2B07"/>
    <w:rsid w:val="008A37E9"/>
    <w:rsid w:val="008A3AF7"/>
    <w:rsid w:val="008A406C"/>
    <w:rsid w:val="008A4963"/>
    <w:rsid w:val="008A6E8E"/>
    <w:rsid w:val="008A7A11"/>
    <w:rsid w:val="008A7AFF"/>
    <w:rsid w:val="008B0B9D"/>
    <w:rsid w:val="008B0E4C"/>
    <w:rsid w:val="008B1AF5"/>
    <w:rsid w:val="008B1EEF"/>
    <w:rsid w:val="008B1F8C"/>
    <w:rsid w:val="008B1F91"/>
    <w:rsid w:val="008B210D"/>
    <w:rsid w:val="008B2E55"/>
    <w:rsid w:val="008B2F3A"/>
    <w:rsid w:val="008B3B59"/>
    <w:rsid w:val="008B3E31"/>
    <w:rsid w:val="008B544A"/>
    <w:rsid w:val="008B5B30"/>
    <w:rsid w:val="008B63E0"/>
    <w:rsid w:val="008B68D4"/>
    <w:rsid w:val="008C1008"/>
    <w:rsid w:val="008C114B"/>
    <w:rsid w:val="008C1B22"/>
    <w:rsid w:val="008C1D16"/>
    <w:rsid w:val="008C1DBF"/>
    <w:rsid w:val="008C2F3B"/>
    <w:rsid w:val="008C3959"/>
    <w:rsid w:val="008C3EC9"/>
    <w:rsid w:val="008C4A66"/>
    <w:rsid w:val="008C50C8"/>
    <w:rsid w:val="008C50F7"/>
    <w:rsid w:val="008C5916"/>
    <w:rsid w:val="008C5C17"/>
    <w:rsid w:val="008C64CE"/>
    <w:rsid w:val="008C67E4"/>
    <w:rsid w:val="008C6A0E"/>
    <w:rsid w:val="008C6D28"/>
    <w:rsid w:val="008C7004"/>
    <w:rsid w:val="008D0998"/>
    <w:rsid w:val="008D0FC0"/>
    <w:rsid w:val="008D10B6"/>
    <w:rsid w:val="008D120C"/>
    <w:rsid w:val="008D1985"/>
    <w:rsid w:val="008D2D70"/>
    <w:rsid w:val="008D2FB6"/>
    <w:rsid w:val="008D3326"/>
    <w:rsid w:val="008D3667"/>
    <w:rsid w:val="008D37F3"/>
    <w:rsid w:val="008D52DB"/>
    <w:rsid w:val="008D6005"/>
    <w:rsid w:val="008D684D"/>
    <w:rsid w:val="008D687B"/>
    <w:rsid w:val="008D6E11"/>
    <w:rsid w:val="008D74CF"/>
    <w:rsid w:val="008D78C3"/>
    <w:rsid w:val="008D7A27"/>
    <w:rsid w:val="008E0C59"/>
    <w:rsid w:val="008E14EB"/>
    <w:rsid w:val="008E1E3B"/>
    <w:rsid w:val="008E23A0"/>
    <w:rsid w:val="008E27C1"/>
    <w:rsid w:val="008E2947"/>
    <w:rsid w:val="008E310E"/>
    <w:rsid w:val="008E36E1"/>
    <w:rsid w:val="008E3907"/>
    <w:rsid w:val="008E3949"/>
    <w:rsid w:val="008E4053"/>
    <w:rsid w:val="008E4206"/>
    <w:rsid w:val="008E4982"/>
    <w:rsid w:val="008E4D16"/>
    <w:rsid w:val="008E4DCB"/>
    <w:rsid w:val="008E5877"/>
    <w:rsid w:val="008E5FCF"/>
    <w:rsid w:val="008E63BC"/>
    <w:rsid w:val="008E67FA"/>
    <w:rsid w:val="008E70F6"/>
    <w:rsid w:val="008E7610"/>
    <w:rsid w:val="008F08CB"/>
    <w:rsid w:val="008F12A1"/>
    <w:rsid w:val="008F1D0E"/>
    <w:rsid w:val="008F1D12"/>
    <w:rsid w:val="008F1DCB"/>
    <w:rsid w:val="008F319F"/>
    <w:rsid w:val="008F3214"/>
    <w:rsid w:val="008F3734"/>
    <w:rsid w:val="008F39E3"/>
    <w:rsid w:val="008F3D33"/>
    <w:rsid w:val="008F40F5"/>
    <w:rsid w:val="008F4208"/>
    <w:rsid w:val="008F44F1"/>
    <w:rsid w:val="008F4E90"/>
    <w:rsid w:val="008F5423"/>
    <w:rsid w:val="008F6361"/>
    <w:rsid w:val="008F7107"/>
    <w:rsid w:val="008F7349"/>
    <w:rsid w:val="008F76B8"/>
    <w:rsid w:val="008F7DE2"/>
    <w:rsid w:val="00900886"/>
    <w:rsid w:val="00900D86"/>
    <w:rsid w:val="00900F76"/>
    <w:rsid w:val="00901312"/>
    <w:rsid w:val="00902CFA"/>
    <w:rsid w:val="00902D97"/>
    <w:rsid w:val="00903E61"/>
    <w:rsid w:val="00903FA7"/>
    <w:rsid w:val="00904DD0"/>
    <w:rsid w:val="0090557F"/>
    <w:rsid w:val="0090589B"/>
    <w:rsid w:val="00906E6E"/>
    <w:rsid w:val="0090746B"/>
    <w:rsid w:val="00907B7D"/>
    <w:rsid w:val="00910F02"/>
    <w:rsid w:val="00911EED"/>
    <w:rsid w:val="009134CC"/>
    <w:rsid w:val="00913A95"/>
    <w:rsid w:val="009144AB"/>
    <w:rsid w:val="00914578"/>
    <w:rsid w:val="00914AFC"/>
    <w:rsid w:val="0091509A"/>
    <w:rsid w:val="00915986"/>
    <w:rsid w:val="00916524"/>
    <w:rsid w:val="00916766"/>
    <w:rsid w:val="00916D2A"/>
    <w:rsid w:val="00916D78"/>
    <w:rsid w:val="00916E81"/>
    <w:rsid w:val="00917AE7"/>
    <w:rsid w:val="009201AA"/>
    <w:rsid w:val="00920C65"/>
    <w:rsid w:val="009210A5"/>
    <w:rsid w:val="009210F2"/>
    <w:rsid w:val="00921780"/>
    <w:rsid w:val="00921E5D"/>
    <w:rsid w:val="00921E84"/>
    <w:rsid w:val="0092380F"/>
    <w:rsid w:val="00923CD6"/>
    <w:rsid w:val="00923F79"/>
    <w:rsid w:val="00924156"/>
    <w:rsid w:val="00924415"/>
    <w:rsid w:val="009252F3"/>
    <w:rsid w:val="0092536E"/>
    <w:rsid w:val="00925C6C"/>
    <w:rsid w:val="00926D50"/>
    <w:rsid w:val="00926F0A"/>
    <w:rsid w:val="00926F60"/>
    <w:rsid w:val="00927185"/>
    <w:rsid w:val="009301B2"/>
    <w:rsid w:val="00930736"/>
    <w:rsid w:val="00930872"/>
    <w:rsid w:val="00930F81"/>
    <w:rsid w:val="009312E8"/>
    <w:rsid w:val="00932A11"/>
    <w:rsid w:val="00932AAB"/>
    <w:rsid w:val="00932FAE"/>
    <w:rsid w:val="00932FE4"/>
    <w:rsid w:val="009332C0"/>
    <w:rsid w:val="0093430A"/>
    <w:rsid w:val="009346C8"/>
    <w:rsid w:val="009356A6"/>
    <w:rsid w:val="009357EE"/>
    <w:rsid w:val="00935EE5"/>
    <w:rsid w:val="00936B70"/>
    <w:rsid w:val="00940DE5"/>
    <w:rsid w:val="00942603"/>
    <w:rsid w:val="00943E4A"/>
    <w:rsid w:val="00944FD4"/>
    <w:rsid w:val="00945006"/>
    <w:rsid w:val="00945961"/>
    <w:rsid w:val="0094757C"/>
    <w:rsid w:val="0094767C"/>
    <w:rsid w:val="00947E80"/>
    <w:rsid w:val="00950003"/>
    <w:rsid w:val="00950C20"/>
    <w:rsid w:val="009517AF"/>
    <w:rsid w:val="00951A8A"/>
    <w:rsid w:val="00951CE0"/>
    <w:rsid w:val="00952385"/>
    <w:rsid w:val="00952875"/>
    <w:rsid w:val="00952904"/>
    <w:rsid w:val="00952B20"/>
    <w:rsid w:val="00953B0B"/>
    <w:rsid w:val="00955CDC"/>
    <w:rsid w:val="00955D93"/>
    <w:rsid w:val="009562A8"/>
    <w:rsid w:val="009568A3"/>
    <w:rsid w:val="00957AB9"/>
    <w:rsid w:val="0096053C"/>
    <w:rsid w:val="00960E55"/>
    <w:rsid w:val="009612A5"/>
    <w:rsid w:val="00961522"/>
    <w:rsid w:val="00963875"/>
    <w:rsid w:val="0096453B"/>
    <w:rsid w:val="009648BF"/>
    <w:rsid w:val="009649F6"/>
    <w:rsid w:val="009652B2"/>
    <w:rsid w:val="0096532A"/>
    <w:rsid w:val="00965B2B"/>
    <w:rsid w:val="00965C3A"/>
    <w:rsid w:val="00965C3C"/>
    <w:rsid w:val="00965DF3"/>
    <w:rsid w:val="00965F6F"/>
    <w:rsid w:val="009660C6"/>
    <w:rsid w:val="0096639B"/>
    <w:rsid w:val="0097085E"/>
    <w:rsid w:val="00970DF2"/>
    <w:rsid w:val="0097166D"/>
    <w:rsid w:val="00971A5D"/>
    <w:rsid w:val="00972041"/>
    <w:rsid w:val="00972733"/>
    <w:rsid w:val="009739FF"/>
    <w:rsid w:val="00973F76"/>
    <w:rsid w:val="00975946"/>
    <w:rsid w:val="0097636F"/>
    <w:rsid w:val="0097641F"/>
    <w:rsid w:val="00976462"/>
    <w:rsid w:val="00976825"/>
    <w:rsid w:val="00976CB8"/>
    <w:rsid w:val="00976F0E"/>
    <w:rsid w:val="00977108"/>
    <w:rsid w:val="009777AD"/>
    <w:rsid w:val="00977822"/>
    <w:rsid w:val="00977892"/>
    <w:rsid w:val="00977B45"/>
    <w:rsid w:val="0098016A"/>
    <w:rsid w:val="00981156"/>
    <w:rsid w:val="0098287D"/>
    <w:rsid w:val="00982C1C"/>
    <w:rsid w:val="00983BE3"/>
    <w:rsid w:val="009842BC"/>
    <w:rsid w:val="009844AD"/>
    <w:rsid w:val="0098451A"/>
    <w:rsid w:val="00984C00"/>
    <w:rsid w:val="00985364"/>
    <w:rsid w:val="0098597E"/>
    <w:rsid w:val="00985F46"/>
    <w:rsid w:val="009866BF"/>
    <w:rsid w:val="00986939"/>
    <w:rsid w:val="00986AB3"/>
    <w:rsid w:val="00987561"/>
    <w:rsid w:val="009875E4"/>
    <w:rsid w:val="00987C99"/>
    <w:rsid w:val="0099037D"/>
    <w:rsid w:val="00991CCB"/>
    <w:rsid w:val="00991D1F"/>
    <w:rsid w:val="009921D9"/>
    <w:rsid w:val="00992319"/>
    <w:rsid w:val="009925E8"/>
    <w:rsid w:val="0099285B"/>
    <w:rsid w:val="00992942"/>
    <w:rsid w:val="00992D72"/>
    <w:rsid w:val="009931A6"/>
    <w:rsid w:val="0099370B"/>
    <w:rsid w:val="00993F2E"/>
    <w:rsid w:val="009957D5"/>
    <w:rsid w:val="00996951"/>
    <w:rsid w:val="00996BDD"/>
    <w:rsid w:val="00997B4A"/>
    <w:rsid w:val="009A0A66"/>
    <w:rsid w:val="009A0AB3"/>
    <w:rsid w:val="009A0CCE"/>
    <w:rsid w:val="009A144C"/>
    <w:rsid w:val="009A19EE"/>
    <w:rsid w:val="009A20B8"/>
    <w:rsid w:val="009A2812"/>
    <w:rsid w:val="009A32FC"/>
    <w:rsid w:val="009A3746"/>
    <w:rsid w:val="009A5A20"/>
    <w:rsid w:val="009A5D77"/>
    <w:rsid w:val="009A5E20"/>
    <w:rsid w:val="009A7467"/>
    <w:rsid w:val="009A7B36"/>
    <w:rsid w:val="009B0395"/>
    <w:rsid w:val="009B0F9A"/>
    <w:rsid w:val="009B2252"/>
    <w:rsid w:val="009B25B2"/>
    <w:rsid w:val="009B2BC8"/>
    <w:rsid w:val="009B2C79"/>
    <w:rsid w:val="009B2FAE"/>
    <w:rsid w:val="009B31CB"/>
    <w:rsid w:val="009B33AD"/>
    <w:rsid w:val="009B3819"/>
    <w:rsid w:val="009B39FD"/>
    <w:rsid w:val="009B3AA3"/>
    <w:rsid w:val="009B4132"/>
    <w:rsid w:val="009B5ADF"/>
    <w:rsid w:val="009B5FA6"/>
    <w:rsid w:val="009B6060"/>
    <w:rsid w:val="009B64E1"/>
    <w:rsid w:val="009B7481"/>
    <w:rsid w:val="009B754B"/>
    <w:rsid w:val="009B7669"/>
    <w:rsid w:val="009B7A3A"/>
    <w:rsid w:val="009B7C56"/>
    <w:rsid w:val="009C0461"/>
    <w:rsid w:val="009C0466"/>
    <w:rsid w:val="009C0A4C"/>
    <w:rsid w:val="009C1001"/>
    <w:rsid w:val="009C1A23"/>
    <w:rsid w:val="009C2388"/>
    <w:rsid w:val="009C238B"/>
    <w:rsid w:val="009C3135"/>
    <w:rsid w:val="009C3840"/>
    <w:rsid w:val="009C3AFE"/>
    <w:rsid w:val="009C4046"/>
    <w:rsid w:val="009C49E1"/>
    <w:rsid w:val="009C4BE1"/>
    <w:rsid w:val="009C4DE5"/>
    <w:rsid w:val="009C56E8"/>
    <w:rsid w:val="009C60BB"/>
    <w:rsid w:val="009C65BE"/>
    <w:rsid w:val="009C6BA3"/>
    <w:rsid w:val="009C7782"/>
    <w:rsid w:val="009D00B6"/>
    <w:rsid w:val="009D0458"/>
    <w:rsid w:val="009D07B8"/>
    <w:rsid w:val="009D165E"/>
    <w:rsid w:val="009D26C1"/>
    <w:rsid w:val="009D2DE8"/>
    <w:rsid w:val="009D326B"/>
    <w:rsid w:val="009D41A5"/>
    <w:rsid w:val="009D41DC"/>
    <w:rsid w:val="009D4594"/>
    <w:rsid w:val="009D4A6F"/>
    <w:rsid w:val="009D52F9"/>
    <w:rsid w:val="009D5415"/>
    <w:rsid w:val="009D5996"/>
    <w:rsid w:val="009D611C"/>
    <w:rsid w:val="009D6C3C"/>
    <w:rsid w:val="009E0AB4"/>
    <w:rsid w:val="009E0DE9"/>
    <w:rsid w:val="009E192E"/>
    <w:rsid w:val="009E1A2B"/>
    <w:rsid w:val="009E1A8D"/>
    <w:rsid w:val="009E26D1"/>
    <w:rsid w:val="009E3031"/>
    <w:rsid w:val="009E3944"/>
    <w:rsid w:val="009E3F54"/>
    <w:rsid w:val="009E47AE"/>
    <w:rsid w:val="009E5730"/>
    <w:rsid w:val="009E579D"/>
    <w:rsid w:val="009E63DD"/>
    <w:rsid w:val="009E65BD"/>
    <w:rsid w:val="009E6B4E"/>
    <w:rsid w:val="009E6CA6"/>
    <w:rsid w:val="009E7460"/>
    <w:rsid w:val="009E754C"/>
    <w:rsid w:val="009E7DC1"/>
    <w:rsid w:val="009F098C"/>
    <w:rsid w:val="009F09CC"/>
    <w:rsid w:val="009F1707"/>
    <w:rsid w:val="009F170C"/>
    <w:rsid w:val="009F18F5"/>
    <w:rsid w:val="009F1AE7"/>
    <w:rsid w:val="009F1EAB"/>
    <w:rsid w:val="009F2091"/>
    <w:rsid w:val="009F2E18"/>
    <w:rsid w:val="009F3484"/>
    <w:rsid w:val="009F379C"/>
    <w:rsid w:val="009F4161"/>
    <w:rsid w:val="009F5280"/>
    <w:rsid w:val="009F59F7"/>
    <w:rsid w:val="009F5F26"/>
    <w:rsid w:val="009F647E"/>
    <w:rsid w:val="009F6733"/>
    <w:rsid w:val="009F69F6"/>
    <w:rsid w:val="009F6E06"/>
    <w:rsid w:val="009F7497"/>
    <w:rsid w:val="009F78FE"/>
    <w:rsid w:val="00A00829"/>
    <w:rsid w:val="00A0186B"/>
    <w:rsid w:val="00A0211C"/>
    <w:rsid w:val="00A02876"/>
    <w:rsid w:val="00A03238"/>
    <w:rsid w:val="00A03768"/>
    <w:rsid w:val="00A04175"/>
    <w:rsid w:val="00A0498F"/>
    <w:rsid w:val="00A05557"/>
    <w:rsid w:val="00A056A1"/>
    <w:rsid w:val="00A059A1"/>
    <w:rsid w:val="00A06C73"/>
    <w:rsid w:val="00A07307"/>
    <w:rsid w:val="00A07747"/>
    <w:rsid w:val="00A07D27"/>
    <w:rsid w:val="00A07EAA"/>
    <w:rsid w:val="00A07FBE"/>
    <w:rsid w:val="00A07FC9"/>
    <w:rsid w:val="00A104D4"/>
    <w:rsid w:val="00A1053A"/>
    <w:rsid w:val="00A1091A"/>
    <w:rsid w:val="00A10E28"/>
    <w:rsid w:val="00A11835"/>
    <w:rsid w:val="00A11ED3"/>
    <w:rsid w:val="00A120C5"/>
    <w:rsid w:val="00A12245"/>
    <w:rsid w:val="00A13B65"/>
    <w:rsid w:val="00A13DF2"/>
    <w:rsid w:val="00A141A9"/>
    <w:rsid w:val="00A15AD0"/>
    <w:rsid w:val="00A15B73"/>
    <w:rsid w:val="00A15D87"/>
    <w:rsid w:val="00A160F2"/>
    <w:rsid w:val="00A162C7"/>
    <w:rsid w:val="00A170D7"/>
    <w:rsid w:val="00A20495"/>
    <w:rsid w:val="00A204EE"/>
    <w:rsid w:val="00A20876"/>
    <w:rsid w:val="00A208E3"/>
    <w:rsid w:val="00A214AE"/>
    <w:rsid w:val="00A217D7"/>
    <w:rsid w:val="00A22BE7"/>
    <w:rsid w:val="00A23588"/>
    <w:rsid w:val="00A24D08"/>
    <w:rsid w:val="00A24D53"/>
    <w:rsid w:val="00A24E97"/>
    <w:rsid w:val="00A259A1"/>
    <w:rsid w:val="00A25AC5"/>
    <w:rsid w:val="00A2614D"/>
    <w:rsid w:val="00A26515"/>
    <w:rsid w:val="00A266B7"/>
    <w:rsid w:val="00A269BD"/>
    <w:rsid w:val="00A2742A"/>
    <w:rsid w:val="00A27907"/>
    <w:rsid w:val="00A2794A"/>
    <w:rsid w:val="00A27DBE"/>
    <w:rsid w:val="00A30209"/>
    <w:rsid w:val="00A30C57"/>
    <w:rsid w:val="00A3255D"/>
    <w:rsid w:val="00A329CD"/>
    <w:rsid w:val="00A331B8"/>
    <w:rsid w:val="00A33E13"/>
    <w:rsid w:val="00A33FC4"/>
    <w:rsid w:val="00A33FFF"/>
    <w:rsid w:val="00A34A7B"/>
    <w:rsid w:val="00A34A87"/>
    <w:rsid w:val="00A34E05"/>
    <w:rsid w:val="00A34F45"/>
    <w:rsid w:val="00A34FF9"/>
    <w:rsid w:val="00A352B3"/>
    <w:rsid w:val="00A35EE2"/>
    <w:rsid w:val="00A36160"/>
    <w:rsid w:val="00A361E9"/>
    <w:rsid w:val="00A36293"/>
    <w:rsid w:val="00A369BD"/>
    <w:rsid w:val="00A373DA"/>
    <w:rsid w:val="00A40242"/>
    <w:rsid w:val="00A409F3"/>
    <w:rsid w:val="00A40EE6"/>
    <w:rsid w:val="00A41344"/>
    <w:rsid w:val="00A41DF4"/>
    <w:rsid w:val="00A42B8B"/>
    <w:rsid w:val="00A42FBF"/>
    <w:rsid w:val="00A430E6"/>
    <w:rsid w:val="00A43211"/>
    <w:rsid w:val="00A43828"/>
    <w:rsid w:val="00A43C8F"/>
    <w:rsid w:val="00A44737"/>
    <w:rsid w:val="00A448BD"/>
    <w:rsid w:val="00A45A09"/>
    <w:rsid w:val="00A45C31"/>
    <w:rsid w:val="00A45D8B"/>
    <w:rsid w:val="00A46930"/>
    <w:rsid w:val="00A50553"/>
    <w:rsid w:val="00A5135E"/>
    <w:rsid w:val="00A51630"/>
    <w:rsid w:val="00A516CB"/>
    <w:rsid w:val="00A51AF8"/>
    <w:rsid w:val="00A524FB"/>
    <w:rsid w:val="00A524FC"/>
    <w:rsid w:val="00A5397C"/>
    <w:rsid w:val="00A53B43"/>
    <w:rsid w:val="00A54165"/>
    <w:rsid w:val="00A547BA"/>
    <w:rsid w:val="00A54827"/>
    <w:rsid w:val="00A54966"/>
    <w:rsid w:val="00A54A6D"/>
    <w:rsid w:val="00A54DB7"/>
    <w:rsid w:val="00A54F87"/>
    <w:rsid w:val="00A55146"/>
    <w:rsid w:val="00A5527C"/>
    <w:rsid w:val="00A55EA7"/>
    <w:rsid w:val="00A56704"/>
    <w:rsid w:val="00A56926"/>
    <w:rsid w:val="00A57D66"/>
    <w:rsid w:val="00A57E13"/>
    <w:rsid w:val="00A602DC"/>
    <w:rsid w:val="00A617AB"/>
    <w:rsid w:val="00A61810"/>
    <w:rsid w:val="00A61AAB"/>
    <w:rsid w:val="00A621DC"/>
    <w:rsid w:val="00A62848"/>
    <w:rsid w:val="00A63709"/>
    <w:rsid w:val="00A63E12"/>
    <w:rsid w:val="00A6439C"/>
    <w:rsid w:val="00A6449C"/>
    <w:rsid w:val="00A64F4A"/>
    <w:rsid w:val="00A65438"/>
    <w:rsid w:val="00A657A6"/>
    <w:rsid w:val="00A65F08"/>
    <w:rsid w:val="00A66222"/>
    <w:rsid w:val="00A66D7B"/>
    <w:rsid w:val="00A672A5"/>
    <w:rsid w:val="00A677DD"/>
    <w:rsid w:val="00A705C2"/>
    <w:rsid w:val="00A7092F"/>
    <w:rsid w:val="00A70CA2"/>
    <w:rsid w:val="00A70D48"/>
    <w:rsid w:val="00A70D71"/>
    <w:rsid w:val="00A714DF"/>
    <w:rsid w:val="00A716DD"/>
    <w:rsid w:val="00A72583"/>
    <w:rsid w:val="00A7297D"/>
    <w:rsid w:val="00A730EF"/>
    <w:rsid w:val="00A7521C"/>
    <w:rsid w:val="00A7524D"/>
    <w:rsid w:val="00A7574A"/>
    <w:rsid w:val="00A75AB9"/>
    <w:rsid w:val="00A76398"/>
    <w:rsid w:val="00A776D1"/>
    <w:rsid w:val="00A77BE5"/>
    <w:rsid w:val="00A77EAD"/>
    <w:rsid w:val="00A80537"/>
    <w:rsid w:val="00A80ADF"/>
    <w:rsid w:val="00A80BEB"/>
    <w:rsid w:val="00A82FF2"/>
    <w:rsid w:val="00A83972"/>
    <w:rsid w:val="00A83CAD"/>
    <w:rsid w:val="00A83F75"/>
    <w:rsid w:val="00A845B0"/>
    <w:rsid w:val="00A84C76"/>
    <w:rsid w:val="00A8543C"/>
    <w:rsid w:val="00A855F6"/>
    <w:rsid w:val="00A8601B"/>
    <w:rsid w:val="00A86145"/>
    <w:rsid w:val="00A863A2"/>
    <w:rsid w:val="00A87AB4"/>
    <w:rsid w:val="00A87B0F"/>
    <w:rsid w:val="00A9081E"/>
    <w:rsid w:val="00A91063"/>
    <w:rsid w:val="00A91DC3"/>
    <w:rsid w:val="00A92657"/>
    <w:rsid w:val="00A92883"/>
    <w:rsid w:val="00A92D0D"/>
    <w:rsid w:val="00A93C18"/>
    <w:rsid w:val="00A93E3B"/>
    <w:rsid w:val="00A93F0A"/>
    <w:rsid w:val="00A94040"/>
    <w:rsid w:val="00A949A4"/>
    <w:rsid w:val="00A96DCC"/>
    <w:rsid w:val="00A970E4"/>
    <w:rsid w:val="00A97D88"/>
    <w:rsid w:val="00A97F3D"/>
    <w:rsid w:val="00AA04A7"/>
    <w:rsid w:val="00AA053C"/>
    <w:rsid w:val="00AA0BCF"/>
    <w:rsid w:val="00AA1649"/>
    <w:rsid w:val="00AA1A36"/>
    <w:rsid w:val="00AA1C8C"/>
    <w:rsid w:val="00AA22CC"/>
    <w:rsid w:val="00AA26D5"/>
    <w:rsid w:val="00AA2B78"/>
    <w:rsid w:val="00AA370F"/>
    <w:rsid w:val="00AA38B1"/>
    <w:rsid w:val="00AA3997"/>
    <w:rsid w:val="00AA4176"/>
    <w:rsid w:val="00AA5206"/>
    <w:rsid w:val="00AA55C3"/>
    <w:rsid w:val="00AA5BBB"/>
    <w:rsid w:val="00AA610B"/>
    <w:rsid w:val="00AA6B67"/>
    <w:rsid w:val="00AA6CF9"/>
    <w:rsid w:val="00AA7A38"/>
    <w:rsid w:val="00AB016A"/>
    <w:rsid w:val="00AB06EA"/>
    <w:rsid w:val="00AB0AC3"/>
    <w:rsid w:val="00AB0B16"/>
    <w:rsid w:val="00AB1384"/>
    <w:rsid w:val="00AB1489"/>
    <w:rsid w:val="00AB1CA9"/>
    <w:rsid w:val="00AB212B"/>
    <w:rsid w:val="00AB2149"/>
    <w:rsid w:val="00AB2962"/>
    <w:rsid w:val="00AB4055"/>
    <w:rsid w:val="00AB4494"/>
    <w:rsid w:val="00AB4694"/>
    <w:rsid w:val="00AB481B"/>
    <w:rsid w:val="00AB5A55"/>
    <w:rsid w:val="00AB7ABE"/>
    <w:rsid w:val="00AB7F25"/>
    <w:rsid w:val="00AC0E89"/>
    <w:rsid w:val="00AC1030"/>
    <w:rsid w:val="00AC1972"/>
    <w:rsid w:val="00AC39C4"/>
    <w:rsid w:val="00AC3B11"/>
    <w:rsid w:val="00AC3F1E"/>
    <w:rsid w:val="00AC4FCF"/>
    <w:rsid w:val="00AC615F"/>
    <w:rsid w:val="00AC685D"/>
    <w:rsid w:val="00AC7F1F"/>
    <w:rsid w:val="00AD0955"/>
    <w:rsid w:val="00AD13F4"/>
    <w:rsid w:val="00AD17D8"/>
    <w:rsid w:val="00AD1AAD"/>
    <w:rsid w:val="00AD1C15"/>
    <w:rsid w:val="00AD21AF"/>
    <w:rsid w:val="00AD2C7D"/>
    <w:rsid w:val="00AD32CB"/>
    <w:rsid w:val="00AD36D5"/>
    <w:rsid w:val="00AD3C33"/>
    <w:rsid w:val="00AD3D38"/>
    <w:rsid w:val="00AD5239"/>
    <w:rsid w:val="00AD56BD"/>
    <w:rsid w:val="00AD576E"/>
    <w:rsid w:val="00AD5C75"/>
    <w:rsid w:val="00AD65FC"/>
    <w:rsid w:val="00AD6C78"/>
    <w:rsid w:val="00AD6D33"/>
    <w:rsid w:val="00AD7E60"/>
    <w:rsid w:val="00AE02B4"/>
    <w:rsid w:val="00AE1985"/>
    <w:rsid w:val="00AE1BBC"/>
    <w:rsid w:val="00AE305B"/>
    <w:rsid w:val="00AE3817"/>
    <w:rsid w:val="00AE3A69"/>
    <w:rsid w:val="00AE4672"/>
    <w:rsid w:val="00AE5475"/>
    <w:rsid w:val="00AE5609"/>
    <w:rsid w:val="00AE5BAE"/>
    <w:rsid w:val="00AE5D8E"/>
    <w:rsid w:val="00AE6C79"/>
    <w:rsid w:val="00AE7005"/>
    <w:rsid w:val="00AE701E"/>
    <w:rsid w:val="00AE764F"/>
    <w:rsid w:val="00AF0E04"/>
    <w:rsid w:val="00AF1145"/>
    <w:rsid w:val="00AF1559"/>
    <w:rsid w:val="00AF24C5"/>
    <w:rsid w:val="00AF2540"/>
    <w:rsid w:val="00AF2FF4"/>
    <w:rsid w:val="00AF3784"/>
    <w:rsid w:val="00AF3F5D"/>
    <w:rsid w:val="00AF4D5B"/>
    <w:rsid w:val="00AF575E"/>
    <w:rsid w:val="00AF5D4D"/>
    <w:rsid w:val="00AF772E"/>
    <w:rsid w:val="00AF794C"/>
    <w:rsid w:val="00AF7BB1"/>
    <w:rsid w:val="00AF7DA9"/>
    <w:rsid w:val="00AF7FE1"/>
    <w:rsid w:val="00B0143C"/>
    <w:rsid w:val="00B0168D"/>
    <w:rsid w:val="00B01ACB"/>
    <w:rsid w:val="00B01C4D"/>
    <w:rsid w:val="00B01D64"/>
    <w:rsid w:val="00B02182"/>
    <w:rsid w:val="00B03267"/>
    <w:rsid w:val="00B04517"/>
    <w:rsid w:val="00B045C0"/>
    <w:rsid w:val="00B06660"/>
    <w:rsid w:val="00B06D41"/>
    <w:rsid w:val="00B06EED"/>
    <w:rsid w:val="00B102DF"/>
    <w:rsid w:val="00B109D8"/>
    <w:rsid w:val="00B10B93"/>
    <w:rsid w:val="00B113E0"/>
    <w:rsid w:val="00B11B6B"/>
    <w:rsid w:val="00B11B9E"/>
    <w:rsid w:val="00B12138"/>
    <w:rsid w:val="00B12C84"/>
    <w:rsid w:val="00B13073"/>
    <w:rsid w:val="00B1315B"/>
    <w:rsid w:val="00B136C2"/>
    <w:rsid w:val="00B137E4"/>
    <w:rsid w:val="00B1395F"/>
    <w:rsid w:val="00B13F8D"/>
    <w:rsid w:val="00B1417A"/>
    <w:rsid w:val="00B141AF"/>
    <w:rsid w:val="00B14C00"/>
    <w:rsid w:val="00B14E07"/>
    <w:rsid w:val="00B14F9B"/>
    <w:rsid w:val="00B160B2"/>
    <w:rsid w:val="00B1622E"/>
    <w:rsid w:val="00B17A46"/>
    <w:rsid w:val="00B17C03"/>
    <w:rsid w:val="00B20648"/>
    <w:rsid w:val="00B20AC1"/>
    <w:rsid w:val="00B20D6B"/>
    <w:rsid w:val="00B20E45"/>
    <w:rsid w:val="00B211AC"/>
    <w:rsid w:val="00B224FB"/>
    <w:rsid w:val="00B22AA3"/>
    <w:rsid w:val="00B22E15"/>
    <w:rsid w:val="00B23F9C"/>
    <w:rsid w:val="00B24866"/>
    <w:rsid w:val="00B253AB"/>
    <w:rsid w:val="00B2618C"/>
    <w:rsid w:val="00B26B3D"/>
    <w:rsid w:val="00B27176"/>
    <w:rsid w:val="00B27B71"/>
    <w:rsid w:val="00B30013"/>
    <w:rsid w:val="00B30191"/>
    <w:rsid w:val="00B303D1"/>
    <w:rsid w:val="00B30E3A"/>
    <w:rsid w:val="00B311C0"/>
    <w:rsid w:val="00B3199B"/>
    <w:rsid w:val="00B31D79"/>
    <w:rsid w:val="00B32058"/>
    <w:rsid w:val="00B32396"/>
    <w:rsid w:val="00B3334A"/>
    <w:rsid w:val="00B33386"/>
    <w:rsid w:val="00B33447"/>
    <w:rsid w:val="00B33973"/>
    <w:rsid w:val="00B34130"/>
    <w:rsid w:val="00B3417D"/>
    <w:rsid w:val="00B34D84"/>
    <w:rsid w:val="00B34D93"/>
    <w:rsid w:val="00B3506D"/>
    <w:rsid w:val="00B36092"/>
    <w:rsid w:val="00B368F4"/>
    <w:rsid w:val="00B36A78"/>
    <w:rsid w:val="00B36BFB"/>
    <w:rsid w:val="00B37F13"/>
    <w:rsid w:val="00B417B8"/>
    <w:rsid w:val="00B41C76"/>
    <w:rsid w:val="00B41C92"/>
    <w:rsid w:val="00B42EF5"/>
    <w:rsid w:val="00B43DAD"/>
    <w:rsid w:val="00B4438B"/>
    <w:rsid w:val="00B44534"/>
    <w:rsid w:val="00B4477A"/>
    <w:rsid w:val="00B45582"/>
    <w:rsid w:val="00B45C56"/>
    <w:rsid w:val="00B45F41"/>
    <w:rsid w:val="00B463E7"/>
    <w:rsid w:val="00B4654B"/>
    <w:rsid w:val="00B46674"/>
    <w:rsid w:val="00B46BFD"/>
    <w:rsid w:val="00B471A8"/>
    <w:rsid w:val="00B47557"/>
    <w:rsid w:val="00B47647"/>
    <w:rsid w:val="00B505E1"/>
    <w:rsid w:val="00B508E6"/>
    <w:rsid w:val="00B50C37"/>
    <w:rsid w:val="00B50EFD"/>
    <w:rsid w:val="00B50FE9"/>
    <w:rsid w:val="00B52360"/>
    <w:rsid w:val="00B52751"/>
    <w:rsid w:val="00B53684"/>
    <w:rsid w:val="00B565E1"/>
    <w:rsid w:val="00B566B6"/>
    <w:rsid w:val="00B5775B"/>
    <w:rsid w:val="00B60177"/>
    <w:rsid w:val="00B6086B"/>
    <w:rsid w:val="00B61B85"/>
    <w:rsid w:val="00B61D75"/>
    <w:rsid w:val="00B63073"/>
    <w:rsid w:val="00B63398"/>
    <w:rsid w:val="00B63640"/>
    <w:rsid w:val="00B63C8C"/>
    <w:rsid w:val="00B64552"/>
    <w:rsid w:val="00B66792"/>
    <w:rsid w:val="00B66BF1"/>
    <w:rsid w:val="00B704E2"/>
    <w:rsid w:val="00B706A1"/>
    <w:rsid w:val="00B70751"/>
    <w:rsid w:val="00B7112B"/>
    <w:rsid w:val="00B71B1D"/>
    <w:rsid w:val="00B71D0C"/>
    <w:rsid w:val="00B72C70"/>
    <w:rsid w:val="00B74412"/>
    <w:rsid w:val="00B74C3A"/>
    <w:rsid w:val="00B74C4E"/>
    <w:rsid w:val="00B75231"/>
    <w:rsid w:val="00B75289"/>
    <w:rsid w:val="00B762CE"/>
    <w:rsid w:val="00B76681"/>
    <w:rsid w:val="00B76986"/>
    <w:rsid w:val="00B77735"/>
    <w:rsid w:val="00B777A1"/>
    <w:rsid w:val="00B81CBF"/>
    <w:rsid w:val="00B8243D"/>
    <w:rsid w:val="00B82CA8"/>
    <w:rsid w:val="00B82F4E"/>
    <w:rsid w:val="00B832C0"/>
    <w:rsid w:val="00B83C4A"/>
    <w:rsid w:val="00B83FB4"/>
    <w:rsid w:val="00B847D5"/>
    <w:rsid w:val="00B85D38"/>
    <w:rsid w:val="00B85E1E"/>
    <w:rsid w:val="00B86024"/>
    <w:rsid w:val="00B8686D"/>
    <w:rsid w:val="00B86A21"/>
    <w:rsid w:val="00B87664"/>
    <w:rsid w:val="00B8783C"/>
    <w:rsid w:val="00B87F31"/>
    <w:rsid w:val="00B908F4"/>
    <w:rsid w:val="00B90F52"/>
    <w:rsid w:val="00B92410"/>
    <w:rsid w:val="00B92968"/>
    <w:rsid w:val="00B92E1C"/>
    <w:rsid w:val="00B9346C"/>
    <w:rsid w:val="00B94780"/>
    <w:rsid w:val="00B950C8"/>
    <w:rsid w:val="00B9516F"/>
    <w:rsid w:val="00B95498"/>
    <w:rsid w:val="00B957FC"/>
    <w:rsid w:val="00B95C4D"/>
    <w:rsid w:val="00B95D39"/>
    <w:rsid w:val="00B95E46"/>
    <w:rsid w:val="00B96643"/>
    <w:rsid w:val="00B96C05"/>
    <w:rsid w:val="00B97561"/>
    <w:rsid w:val="00B979D8"/>
    <w:rsid w:val="00B97CCD"/>
    <w:rsid w:val="00BA0037"/>
    <w:rsid w:val="00BA10F6"/>
    <w:rsid w:val="00BA17AD"/>
    <w:rsid w:val="00BA1B68"/>
    <w:rsid w:val="00BA2D99"/>
    <w:rsid w:val="00BA3170"/>
    <w:rsid w:val="00BA49A9"/>
    <w:rsid w:val="00BA4EC6"/>
    <w:rsid w:val="00BA5B8D"/>
    <w:rsid w:val="00BA629E"/>
    <w:rsid w:val="00BA73A2"/>
    <w:rsid w:val="00BB007A"/>
    <w:rsid w:val="00BB05E1"/>
    <w:rsid w:val="00BB0CF4"/>
    <w:rsid w:val="00BB0D26"/>
    <w:rsid w:val="00BB186B"/>
    <w:rsid w:val="00BB1871"/>
    <w:rsid w:val="00BB1DCF"/>
    <w:rsid w:val="00BB2095"/>
    <w:rsid w:val="00BB33B6"/>
    <w:rsid w:val="00BB39B3"/>
    <w:rsid w:val="00BB3EAE"/>
    <w:rsid w:val="00BB4201"/>
    <w:rsid w:val="00BB43A5"/>
    <w:rsid w:val="00BB43AE"/>
    <w:rsid w:val="00BB4623"/>
    <w:rsid w:val="00BB4B7E"/>
    <w:rsid w:val="00BB52EC"/>
    <w:rsid w:val="00BB571D"/>
    <w:rsid w:val="00BB5AAD"/>
    <w:rsid w:val="00BB6142"/>
    <w:rsid w:val="00BB6628"/>
    <w:rsid w:val="00BB67B0"/>
    <w:rsid w:val="00BB6846"/>
    <w:rsid w:val="00BB6C08"/>
    <w:rsid w:val="00BB6CAC"/>
    <w:rsid w:val="00BB71E3"/>
    <w:rsid w:val="00BB779C"/>
    <w:rsid w:val="00BB79AA"/>
    <w:rsid w:val="00BB7F42"/>
    <w:rsid w:val="00BC014B"/>
    <w:rsid w:val="00BC13D1"/>
    <w:rsid w:val="00BC1539"/>
    <w:rsid w:val="00BC17B5"/>
    <w:rsid w:val="00BC2EDD"/>
    <w:rsid w:val="00BC32A5"/>
    <w:rsid w:val="00BC35BC"/>
    <w:rsid w:val="00BC3B00"/>
    <w:rsid w:val="00BC3E9C"/>
    <w:rsid w:val="00BC40AA"/>
    <w:rsid w:val="00BC46D4"/>
    <w:rsid w:val="00BC48C0"/>
    <w:rsid w:val="00BC4E27"/>
    <w:rsid w:val="00BC500E"/>
    <w:rsid w:val="00BC5D15"/>
    <w:rsid w:val="00BC6377"/>
    <w:rsid w:val="00BC6853"/>
    <w:rsid w:val="00BC6FAC"/>
    <w:rsid w:val="00BC73BD"/>
    <w:rsid w:val="00BC767E"/>
    <w:rsid w:val="00BD04E4"/>
    <w:rsid w:val="00BD08B7"/>
    <w:rsid w:val="00BD1610"/>
    <w:rsid w:val="00BD175D"/>
    <w:rsid w:val="00BD1AAF"/>
    <w:rsid w:val="00BD1BCC"/>
    <w:rsid w:val="00BD20F9"/>
    <w:rsid w:val="00BD225F"/>
    <w:rsid w:val="00BD2ABF"/>
    <w:rsid w:val="00BD30EA"/>
    <w:rsid w:val="00BD31D6"/>
    <w:rsid w:val="00BD3492"/>
    <w:rsid w:val="00BD37CC"/>
    <w:rsid w:val="00BD3B91"/>
    <w:rsid w:val="00BD3C92"/>
    <w:rsid w:val="00BD4233"/>
    <w:rsid w:val="00BD4475"/>
    <w:rsid w:val="00BD452C"/>
    <w:rsid w:val="00BD4A21"/>
    <w:rsid w:val="00BD5368"/>
    <w:rsid w:val="00BD5B18"/>
    <w:rsid w:val="00BD65D5"/>
    <w:rsid w:val="00BD6E87"/>
    <w:rsid w:val="00BD7EA3"/>
    <w:rsid w:val="00BD7F08"/>
    <w:rsid w:val="00BD7F9B"/>
    <w:rsid w:val="00BE0494"/>
    <w:rsid w:val="00BE08E9"/>
    <w:rsid w:val="00BE0FAC"/>
    <w:rsid w:val="00BE10DA"/>
    <w:rsid w:val="00BE1931"/>
    <w:rsid w:val="00BE1E17"/>
    <w:rsid w:val="00BE2B11"/>
    <w:rsid w:val="00BE307C"/>
    <w:rsid w:val="00BE3682"/>
    <w:rsid w:val="00BE3A96"/>
    <w:rsid w:val="00BE4215"/>
    <w:rsid w:val="00BE4622"/>
    <w:rsid w:val="00BE4647"/>
    <w:rsid w:val="00BE4E95"/>
    <w:rsid w:val="00BE4EBE"/>
    <w:rsid w:val="00BE5969"/>
    <w:rsid w:val="00BE5F62"/>
    <w:rsid w:val="00BE628A"/>
    <w:rsid w:val="00BE689F"/>
    <w:rsid w:val="00BE6B9D"/>
    <w:rsid w:val="00BE6F76"/>
    <w:rsid w:val="00BE722C"/>
    <w:rsid w:val="00BE7BD2"/>
    <w:rsid w:val="00BF0A52"/>
    <w:rsid w:val="00BF2412"/>
    <w:rsid w:val="00BF2A9A"/>
    <w:rsid w:val="00BF2D04"/>
    <w:rsid w:val="00BF3ACA"/>
    <w:rsid w:val="00BF3DE7"/>
    <w:rsid w:val="00BF3E0E"/>
    <w:rsid w:val="00BF4278"/>
    <w:rsid w:val="00BF50FF"/>
    <w:rsid w:val="00BF5696"/>
    <w:rsid w:val="00BF6253"/>
    <w:rsid w:val="00BF64BA"/>
    <w:rsid w:val="00BF72A5"/>
    <w:rsid w:val="00BF7716"/>
    <w:rsid w:val="00BF79EE"/>
    <w:rsid w:val="00C00B96"/>
    <w:rsid w:val="00C012DC"/>
    <w:rsid w:val="00C01F35"/>
    <w:rsid w:val="00C022BC"/>
    <w:rsid w:val="00C03BF0"/>
    <w:rsid w:val="00C03D2B"/>
    <w:rsid w:val="00C03EBD"/>
    <w:rsid w:val="00C044F1"/>
    <w:rsid w:val="00C05CDD"/>
    <w:rsid w:val="00C05D66"/>
    <w:rsid w:val="00C0640F"/>
    <w:rsid w:val="00C0648B"/>
    <w:rsid w:val="00C0687C"/>
    <w:rsid w:val="00C07A49"/>
    <w:rsid w:val="00C10483"/>
    <w:rsid w:val="00C119F5"/>
    <w:rsid w:val="00C11CC1"/>
    <w:rsid w:val="00C14547"/>
    <w:rsid w:val="00C14C68"/>
    <w:rsid w:val="00C14F9A"/>
    <w:rsid w:val="00C1505F"/>
    <w:rsid w:val="00C1595D"/>
    <w:rsid w:val="00C170BA"/>
    <w:rsid w:val="00C215B8"/>
    <w:rsid w:val="00C2205A"/>
    <w:rsid w:val="00C2289C"/>
    <w:rsid w:val="00C22EA9"/>
    <w:rsid w:val="00C22FA5"/>
    <w:rsid w:val="00C23159"/>
    <w:rsid w:val="00C239A5"/>
    <w:rsid w:val="00C23DA6"/>
    <w:rsid w:val="00C240AC"/>
    <w:rsid w:val="00C24133"/>
    <w:rsid w:val="00C2464D"/>
    <w:rsid w:val="00C24875"/>
    <w:rsid w:val="00C24D00"/>
    <w:rsid w:val="00C26475"/>
    <w:rsid w:val="00C26D3F"/>
    <w:rsid w:val="00C27B6A"/>
    <w:rsid w:val="00C27FA4"/>
    <w:rsid w:val="00C31BC1"/>
    <w:rsid w:val="00C32B13"/>
    <w:rsid w:val="00C32C63"/>
    <w:rsid w:val="00C33567"/>
    <w:rsid w:val="00C33876"/>
    <w:rsid w:val="00C33C2E"/>
    <w:rsid w:val="00C34104"/>
    <w:rsid w:val="00C341F8"/>
    <w:rsid w:val="00C34328"/>
    <w:rsid w:val="00C345C0"/>
    <w:rsid w:val="00C34D1C"/>
    <w:rsid w:val="00C36078"/>
    <w:rsid w:val="00C36203"/>
    <w:rsid w:val="00C362C4"/>
    <w:rsid w:val="00C374DA"/>
    <w:rsid w:val="00C404B9"/>
    <w:rsid w:val="00C40534"/>
    <w:rsid w:val="00C418BD"/>
    <w:rsid w:val="00C41C0E"/>
    <w:rsid w:val="00C41DE4"/>
    <w:rsid w:val="00C41EB7"/>
    <w:rsid w:val="00C4200D"/>
    <w:rsid w:val="00C4218F"/>
    <w:rsid w:val="00C42606"/>
    <w:rsid w:val="00C427CF"/>
    <w:rsid w:val="00C4436C"/>
    <w:rsid w:val="00C4496A"/>
    <w:rsid w:val="00C450C0"/>
    <w:rsid w:val="00C46093"/>
    <w:rsid w:val="00C4670A"/>
    <w:rsid w:val="00C46C27"/>
    <w:rsid w:val="00C46F90"/>
    <w:rsid w:val="00C47176"/>
    <w:rsid w:val="00C500EE"/>
    <w:rsid w:val="00C50117"/>
    <w:rsid w:val="00C50FD5"/>
    <w:rsid w:val="00C51245"/>
    <w:rsid w:val="00C51CB5"/>
    <w:rsid w:val="00C52009"/>
    <w:rsid w:val="00C52384"/>
    <w:rsid w:val="00C52950"/>
    <w:rsid w:val="00C52D94"/>
    <w:rsid w:val="00C52DE9"/>
    <w:rsid w:val="00C53A4A"/>
    <w:rsid w:val="00C53C3A"/>
    <w:rsid w:val="00C551FF"/>
    <w:rsid w:val="00C55697"/>
    <w:rsid w:val="00C55D96"/>
    <w:rsid w:val="00C57C0E"/>
    <w:rsid w:val="00C605DD"/>
    <w:rsid w:val="00C60768"/>
    <w:rsid w:val="00C61338"/>
    <w:rsid w:val="00C61A37"/>
    <w:rsid w:val="00C622B8"/>
    <w:rsid w:val="00C623A3"/>
    <w:rsid w:val="00C625A4"/>
    <w:rsid w:val="00C625D3"/>
    <w:rsid w:val="00C62F15"/>
    <w:rsid w:val="00C63823"/>
    <w:rsid w:val="00C63B87"/>
    <w:rsid w:val="00C63C5A"/>
    <w:rsid w:val="00C6425B"/>
    <w:rsid w:val="00C64FCE"/>
    <w:rsid w:val="00C65209"/>
    <w:rsid w:val="00C65930"/>
    <w:rsid w:val="00C65AC6"/>
    <w:rsid w:val="00C65E50"/>
    <w:rsid w:val="00C66BE8"/>
    <w:rsid w:val="00C66E02"/>
    <w:rsid w:val="00C67843"/>
    <w:rsid w:val="00C67B65"/>
    <w:rsid w:val="00C67D49"/>
    <w:rsid w:val="00C7006D"/>
    <w:rsid w:val="00C701A7"/>
    <w:rsid w:val="00C70842"/>
    <w:rsid w:val="00C71A77"/>
    <w:rsid w:val="00C73570"/>
    <w:rsid w:val="00C735D4"/>
    <w:rsid w:val="00C736A3"/>
    <w:rsid w:val="00C74642"/>
    <w:rsid w:val="00C74B90"/>
    <w:rsid w:val="00C75B0A"/>
    <w:rsid w:val="00C75F3F"/>
    <w:rsid w:val="00C76B87"/>
    <w:rsid w:val="00C7727D"/>
    <w:rsid w:val="00C772FD"/>
    <w:rsid w:val="00C77AB8"/>
    <w:rsid w:val="00C80FF6"/>
    <w:rsid w:val="00C8128B"/>
    <w:rsid w:val="00C81414"/>
    <w:rsid w:val="00C816E3"/>
    <w:rsid w:val="00C81EEF"/>
    <w:rsid w:val="00C820F4"/>
    <w:rsid w:val="00C82808"/>
    <w:rsid w:val="00C831F2"/>
    <w:rsid w:val="00C83419"/>
    <w:rsid w:val="00C841F2"/>
    <w:rsid w:val="00C8457C"/>
    <w:rsid w:val="00C8463A"/>
    <w:rsid w:val="00C84DDD"/>
    <w:rsid w:val="00C8506B"/>
    <w:rsid w:val="00C856C2"/>
    <w:rsid w:val="00C861F9"/>
    <w:rsid w:val="00C876C7"/>
    <w:rsid w:val="00C8779E"/>
    <w:rsid w:val="00C9066E"/>
    <w:rsid w:val="00C907B6"/>
    <w:rsid w:val="00C91623"/>
    <w:rsid w:val="00C93703"/>
    <w:rsid w:val="00C93E96"/>
    <w:rsid w:val="00C9432C"/>
    <w:rsid w:val="00C94C40"/>
    <w:rsid w:val="00C950FD"/>
    <w:rsid w:val="00C9533E"/>
    <w:rsid w:val="00C953AF"/>
    <w:rsid w:val="00C954B1"/>
    <w:rsid w:val="00C95CA7"/>
    <w:rsid w:val="00C978BC"/>
    <w:rsid w:val="00C97D64"/>
    <w:rsid w:val="00CA0574"/>
    <w:rsid w:val="00CA0752"/>
    <w:rsid w:val="00CA0EC1"/>
    <w:rsid w:val="00CA1374"/>
    <w:rsid w:val="00CA1736"/>
    <w:rsid w:val="00CA2477"/>
    <w:rsid w:val="00CA2F7E"/>
    <w:rsid w:val="00CA3880"/>
    <w:rsid w:val="00CA47B2"/>
    <w:rsid w:val="00CA49DA"/>
    <w:rsid w:val="00CA4F50"/>
    <w:rsid w:val="00CA5B7B"/>
    <w:rsid w:val="00CA6653"/>
    <w:rsid w:val="00CA6D8F"/>
    <w:rsid w:val="00CA6DE3"/>
    <w:rsid w:val="00CA70C8"/>
    <w:rsid w:val="00CA7C2B"/>
    <w:rsid w:val="00CA7FCB"/>
    <w:rsid w:val="00CB014B"/>
    <w:rsid w:val="00CB08D6"/>
    <w:rsid w:val="00CB0E5F"/>
    <w:rsid w:val="00CB0EB2"/>
    <w:rsid w:val="00CB1126"/>
    <w:rsid w:val="00CB112E"/>
    <w:rsid w:val="00CB1579"/>
    <w:rsid w:val="00CB1592"/>
    <w:rsid w:val="00CB17B8"/>
    <w:rsid w:val="00CB1B39"/>
    <w:rsid w:val="00CB20F9"/>
    <w:rsid w:val="00CB2658"/>
    <w:rsid w:val="00CB2B43"/>
    <w:rsid w:val="00CB2CB1"/>
    <w:rsid w:val="00CB2E2C"/>
    <w:rsid w:val="00CB3379"/>
    <w:rsid w:val="00CB3A2C"/>
    <w:rsid w:val="00CB3AF7"/>
    <w:rsid w:val="00CB4252"/>
    <w:rsid w:val="00CB4382"/>
    <w:rsid w:val="00CB4B35"/>
    <w:rsid w:val="00CB4DA0"/>
    <w:rsid w:val="00CB4F25"/>
    <w:rsid w:val="00CB5BF9"/>
    <w:rsid w:val="00CB6B5A"/>
    <w:rsid w:val="00CB75EF"/>
    <w:rsid w:val="00CB7818"/>
    <w:rsid w:val="00CB7A60"/>
    <w:rsid w:val="00CB7CCC"/>
    <w:rsid w:val="00CC0181"/>
    <w:rsid w:val="00CC09AD"/>
    <w:rsid w:val="00CC0DFE"/>
    <w:rsid w:val="00CC1046"/>
    <w:rsid w:val="00CC13B2"/>
    <w:rsid w:val="00CC1A5E"/>
    <w:rsid w:val="00CC287B"/>
    <w:rsid w:val="00CC2A9C"/>
    <w:rsid w:val="00CC3314"/>
    <w:rsid w:val="00CC401F"/>
    <w:rsid w:val="00CC4122"/>
    <w:rsid w:val="00CC4416"/>
    <w:rsid w:val="00CC467F"/>
    <w:rsid w:val="00CC48FA"/>
    <w:rsid w:val="00CC541A"/>
    <w:rsid w:val="00CC5EEA"/>
    <w:rsid w:val="00CC6034"/>
    <w:rsid w:val="00CC61A3"/>
    <w:rsid w:val="00CC62AD"/>
    <w:rsid w:val="00CC6387"/>
    <w:rsid w:val="00CC7699"/>
    <w:rsid w:val="00CC76A5"/>
    <w:rsid w:val="00CC7DDE"/>
    <w:rsid w:val="00CC7F10"/>
    <w:rsid w:val="00CD024D"/>
    <w:rsid w:val="00CD0532"/>
    <w:rsid w:val="00CD0AC4"/>
    <w:rsid w:val="00CD0B47"/>
    <w:rsid w:val="00CD0E74"/>
    <w:rsid w:val="00CD2426"/>
    <w:rsid w:val="00CD2524"/>
    <w:rsid w:val="00CD2996"/>
    <w:rsid w:val="00CD43C2"/>
    <w:rsid w:val="00CD4EFD"/>
    <w:rsid w:val="00CD50BF"/>
    <w:rsid w:val="00CD53DA"/>
    <w:rsid w:val="00CD660F"/>
    <w:rsid w:val="00CD6987"/>
    <w:rsid w:val="00CD702B"/>
    <w:rsid w:val="00CD7AE2"/>
    <w:rsid w:val="00CE09F5"/>
    <w:rsid w:val="00CE0AD7"/>
    <w:rsid w:val="00CE1212"/>
    <w:rsid w:val="00CE1325"/>
    <w:rsid w:val="00CE13E9"/>
    <w:rsid w:val="00CE16D0"/>
    <w:rsid w:val="00CE1D4A"/>
    <w:rsid w:val="00CE225E"/>
    <w:rsid w:val="00CE2608"/>
    <w:rsid w:val="00CE2AF4"/>
    <w:rsid w:val="00CE2EA0"/>
    <w:rsid w:val="00CE3062"/>
    <w:rsid w:val="00CE371C"/>
    <w:rsid w:val="00CE3A9A"/>
    <w:rsid w:val="00CE5312"/>
    <w:rsid w:val="00CE565A"/>
    <w:rsid w:val="00CE5AF1"/>
    <w:rsid w:val="00CE5E67"/>
    <w:rsid w:val="00CE608E"/>
    <w:rsid w:val="00CE6102"/>
    <w:rsid w:val="00CE6349"/>
    <w:rsid w:val="00CE6950"/>
    <w:rsid w:val="00CE6A7D"/>
    <w:rsid w:val="00CE6E4F"/>
    <w:rsid w:val="00CE7467"/>
    <w:rsid w:val="00CE7FDD"/>
    <w:rsid w:val="00CF00D7"/>
    <w:rsid w:val="00CF1957"/>
    <w:rsid w:val="00CF1F26"/>
    <w:rsid w:val="00CF3B91"/>
    <w:rsid w:val="00CF4275"/>
    <w:rsid w:val="00CF4627"/>
    <w:rsid w:val="00CF4700"/>
    <w:rsid w:val="00CF5670"/>
    <w:rsid w:val="00CF5917"/>
    <w:rsid w:val="00CF59FC"/>
    <w:rsid w:val="00CF5B32"/>
    <w:rsid w:val="00CF61A1"/>
    <w:rsid w:val="00CF6294"/>
    <w:rsid w:val="00CF6660"/>
    <w:rsid w:val="00CF6680"/>
    <w:rsid w:val="00CF6982"/>
    <w:rsid w:val="00CF7C7A"/>
    <w:rsid w:val="00D00BE1"/>
    <w:rsid w:val="00D01084"/>
    <w:rsid w:val="00D01AB9"/>
    <w:rsid w:val="00D01C08"/>
    <w:rsid w:val="00D028E0"/>
    <w:rsid w:val="00D02D4F"/>
    <w:rsid w:val="00D03276"/>
    <w:rsid w:val="00D0334F"/>
    <w:rsid w:val="00D03689"/>
    <w:rsid w:val="00D03A98"/>
    <w:rsid w:val="00D03DD3"/>
    <w:rsid w:val="00D03DF2"/>
    <w:rsid w:val="00D04022"/>
    <w:rsid w:val="00D04099"/>
    <w:rsid w:val="00D041FD"/>
    <w:rsid w:val="00D045C4"/>
    <w:rsid w:val="00D04994"/>
    <w:rsid w:val="00D04C8E"/>
    <w:rsid w:val="00D0511E"/>
    <w:rsid w:val="00D053DD"/>
    <w:rsid w:val="00D05612"/>
    <w:rsid w:val="00D06426"/>
    <w:rsid w:val="00D0663D"/>
    <w:rsid w:val="00D0677B"/>
    <w:rsid w:val="00D06B1E"/>
    <w:rsid w:val="00D1173A"/>
    <w:rsid w:val="00D129AB"/>
    <w:rsid w:val="00D12D7C"/>
    <w:rsid w:val="00D1303B"/>
    <w:rsid w:val="00D13E02"/>
    <w:rsid w:val="00D14BC2"/>
    <w:rsid w:val="00D14E2C"/>
    <w:rsid w:val="00D15031"/>
    <w:rsid w:val="00D15C26"/>
    <w:rsid w:val="00D1678D"/>
    <w:rsid w:val="00D176A0"/>
    <w:rsid w:val="00D176FD"/>
    <w:rsid w:val="00D1787D"/>
    <w:rsid w:val="00D20245"/>
    <w:rsid w:val="00D21218"/>
    <w:rsid w:val="00D22002"/>
    <w:rsid w:val="00D22A6C"/>
    <w:rsid w:val="00D235E3"/>
    <w:rsid w:val="00D237C9"/>
    <w:rsid w:val="00D23921"/>
    <w:rsid w:val="00D23B9E"/>
    <w:rsid w:val="00D24A4D"/>
    <w:rsid w:val="00D24D9E"/>
    <w:rsid w:val="00D24F24"/>
    <w:rsid w:val="00D25AD6"/>
    <w:rsid w:val="00D25DDC"/>
    <w:rsid w:val="00D26007"/>
    <w:rsid w:val="00D266F8"/>
    <w:rsid w:val="00D30084"/>
    <w:rsid w:val="00D310C7"/>
    <w:rsid w:val="00D32010"/>
    <w:rsid w:val="00D323FD"/>
    <w:rsid w:val="00D32D7B"/>
    <w:rsid w:val="00D337C2"/>
    <w:rsid w:val="00D34EC2"/>
    <w:rsid w:val="00D3500C"/>
    <w:rsid w:val="00D3500D"/>
    <w:rsid w:val="00D35380"/>
    <w:rsid w:val="00D377E4"/>
    <w:rsid w:val="00D379CC"/>
    <w:rsid w:val="00D37AF2"/>
    <w:rsid w:val="00D37C0A"/>
    <w:rsid w:val="00D40FED"/>
    <w:rsid w:val="00D4107C"/>
    <w:rsid w:val="00D41230"/>
    <w:rsid w:val="00D419BA"/>
    <w:rsid w:val="00D41C00"/>
    <w:rsid w:val="00D41F66"/>
    <w:rsid w:val="00D42DD9"/>
    <w:rsid w:val="00D43158"/>
    <w:rsid w:val="00D43FBB"/>
    <w:rsid w:val="00D44351"/>
    <w:rsid w:val="00D445B9"/>
    <w:rsid w:val="00D44704"/>
    <w:rsid w:val="00D44A9C"/>
    <w:rsid w:val="00D45705"/>
    <w:rsid w:val="00D45806"/>
    <w:rsid w:val="00D45960"/>
    <w:rsid w:val="00D45EF5"/>
    <w:rsid w:val="00D470CD"/>
    <w:rsid w:val="00D47F1F"/>
    <w:rsid w:val="00D506D2"/>
    <w:rsid w:val="00D51097"/>
    <w:rsid w:val="00D515B7"/>
    <w:rsid w:val="00D5180C"/>
    <w:rsid w:val="00D52CA9"/>
    <w:rsid w:val="00D52FE1"/>
    <w:rsid w:val="00D5318F"/>
    <w:rsid w:val="00D534F3"/>
    <w:rsid w:val="00D538F2"/>
    <w:rsid w:val="00D546A7"/>
    <w:rsid w:val="00D54992"/>
    <w:rsid w:val="00D54B8F"/>
    <w:rsid w:val="00D55A92"/>
    <w:rsid w:val="00D56164"/>
    <w:rsid w:val="00D5618E"/>
    <w:rsid w:val="00D564B3"/>
    <w:rsid w:val="00D5687E"/>
    <w:rsid w:val="00D56A5D"/>
    <w:rsid w:val="00D57C0A"/>
    <w:rsid w:val="00D610B6"/>
    <w:rsid w:val="00D61CD2"/>
    <w:rsid w:val="00D62D65"/>
    <w:rsid w:val="00D636CF"/>
    <w:rsid w:val="00D6428A"/>
    <w:rsid w:val="00D646C0"/>
    <w:rsid w:val="00D6495C"/>
    <w:rsid w:val="00D658A9"/>
    <w:rsid w:val="00D65D55"/>
    <w:rsid w:val="00D65E51"/>
    <w:rsid w:val="00D66F0B"/>
    <w:rsid w:val="00D67064"/>
    <w:rsid w:val="00D673F5"/>
    <w:rsid w:val="00D70340"/>
    <w:rsid w:val="00D705A6"/>
    <w:rsid w:val="00D70896"/>
    <w:rsid w:val="00D70909"/>
    <w:rsid w:val="00D70FDF"/>
    <w:rsid w:val="00D71DC6"/>
    <w:rsid w:val="00D7302A"/>
    <w:rsid w:val="00D736F8"/>
    <w:rsid w:val="00D73D93"/>
    <w:rsid w:val="00D74220"/>
    <w:rsid w:val="00D7470A"/>
    <w:rsid w:val="00D751B0"/>
    <w:rsid w:val="00D758CF"/>
    <w:rsid w:val="00D75C21"/>
    <w:rsid w:val="00D76254"/>
    <w:rsid w:val="00D7631A"/>
    <w:rsid w:val="00D77F36"/>
    <w:rsid w:val="00D803F0"/>
    <w:rsid w:val="00D81605"/>
    <w:rsid w:val="00D816BB"/>
    <w:rsid w:val="00D8170D"/>
    <w:rsid w:val="00D81BAC"/>
    <w:rsid w:val="00D81D55"/>
    <w:rsid w:val="00D822D3"/>
    <w:rsid w:val="00D82CFC"/>
    <w:rsid w:val="00D83711"/>
    <w:rsid w:val="00D84387"/>
    <w:rsid w:val="00D8438B"/>
    <w:rsid w:val="00D84B3F"/>
    <w:rsid w:val="00D86190"/>
    <w:rsid w:val="00D86359"/>
    <w:rsid w:val="00D868AF"/>
    <w:rsid w:val="00D86B70"/>
    <w:rsid w:val="00D8752D"/>
    <w:rsid w:val="00D900F7"/>
    <w:rsid w:val="00D90178"/>
    <w:rsid w:val="00D9094F"/>
    <w:rsid w:val="00D90DF0"/>
    <w:rsid w:val="00D91AA8"/>
    <w:rsid w:val="00D91E26"/>
    <w:rsid w:val="00D92039"/>
    <w:rsid w:val="00D92CEE"/>
    <w:rsid w:val="00D93150"/>
    <w:rsid w:val="00D9373B"/>
    <w:rsid w:val="00D93E5F"/>
    <w:rsid w:val="00D94902"/>
    <w:rsid w:val="00D9579F"/>
    <w:rsid w:val="00D96C44"/>
    <w:rsid w:val="00D96C8D"/>
    <w:rsid w:val="00D97209"/>
    <w:rsid w:val="00D975B1"/>
    <w:rsid w:val="00D976F3"/>
    <w:rsid w:val="00D978BB"/>
    <w:rsid w:val="00D97EF7"/>
    <w:rsid w:val="00DA0C65"/>
    <w:rsid w:val="00DA0CBE"/>
    <w:rsid w:val="00DA0FA2"/>
    <w:rsid w:val="00DA14E6"/>
    <w:rsid w:val="00DA167C"/>
    <w:rsid w:val="00DA1DC2"/>
    <w:rsid w:val="00DA2CAD"/>
    <w:rsid w:val="00DA2F90"/>
    <w:rsid w:val="00DA40B8"/>
    <w:rsid w:val="00DA48B0"/>
    <w:rsid w:val="00DA4A2F"/>
    <w:rsid w:val="00DA52F1"/>
    <w:rsid w:val="00DA5A60"/>
    <w:rsid w:val="00DA5D85"/>
    <w:rsid w:val="00DA6ABB"/>
    <w:rsid w:val="00DA71C2"/>
    <w:rsid w:val="00DA759B"/>
    <w:rsid w:val="00DA796A"/>
    <w:rsid w:val="00DA79C1"/>
    <w:rsid w:val="00DA7CFD"/>
    <w:rsid w:val="00DB0C7C"/>
    <w:rsid w:val="00DB1843"/>
    <w:rsid w:val="00DB1A6E"/>
    <w:rsid w:val="00DB2547"/>
    <w:rsid w:val="00DB306F"/>
    <w:rsid w:val="00DB3FA1"/>
    <w:rsid w:val="00DB4108"/>
    <w:rsid w:val="00DB519D"/>
    <w:rsid w:val="00DB5A5E"/>
    <w:rsid w:val="00DB673E"/>
    <w:rsid w:val="00DB6C9B"/>
    <w:rsid w:val="00DB6D29"/>
    <w:rsid w:val="00DB72EE"/>
    <w:rsid w:val="00DC22DF"/>
    <w:rsid w:val="00DC2378"/>
    <w:rsid w:val="00DC2C23"/>
    <w:rsid w:val="00DC32A6"/>
    <w:rsid w:val="00DC36B6"/>
    <w:rsid w:val="00DC4528"/>
    <w:rsid w:val="00DC523A"/>
    <w:rsid w:val="00DC555D"/>
    <w:rsid w:val="00DC562C"/>
    <w:rsid w:val="00DC5663"/>
    <w:rsid w:val="00DC6081"/>
    <w:rsid w:val="00DC60EB"/>
    <w:rsid w:val="00DC69AB"/>
    <w:rsid w:val="00DC6A77"/>
    <w:rsid w:val="00DC72CB"/>
    <w:rsid w:val="00DC74F6"/>
    <w:rsid w:val="00DD0726"/>
    <w:rsid w:val="00DD09AB"/>
    <w:rsid w:val="00DD1C76"/>
    <w:rsid w:val="00DD1D9C"/>
    <w:rsid w:val="00DD20A3"/>
    <w:rsid w:val="00DD2141"/>
    <w:rsid w:val="00DD23DF"/>
    <w:rsid w:val="00DD3061"/>
    <w:rsid w:val="00DD374B"/>
    <w:rsid w:val="00DD3C8C"/>
    <w:rsid w:val="00DD4351"/>
    <w:rsid w:val="00DD5337"/>
    <w:rsid w:val="00DD5C30"/>
    <w:rsid w:val="00DD61D3"/>
    <w:rsid w:val="00DD71E3"/>
    <w:rsid w:val="00DD73B7"/>
    <w:rsid w:val="00DD79D6"/>
    <w:rsid w:val="00DD7A5B"/>
    <w:rsid w:val="00DE11E0"/>
    <w:rsid w:val="00DE139E"/>
    <w:rsid w:val="00DE1408"/>
    <w:rsid w:val="00DE25F5"/>
    <w:rsid w:val="00DE2A85"/>
    <w:rsid w:val="00DE36DA"/>
    <w:rsid w:val="00DE3C43"/>
    <w:rsid w:val="00DE3EC9"/>
    <w:rsid w:val="00DE47FC"/>
    <w:rsid w:val="00DE48F4"/>
    <w:rsid w:val="00DE52C1"/>
    <w:rsid w:val="00DE5495"/>
    <w:rsid w:val="00DE5CCC"/>
    <w:rsid w:val="00DE65A8"/>
    <w:rsid w:val="00DE66F3"/>
    <w:rsid w:val="00DE6928"/>
    <w:rsid w:val="00DE710E"/>
    <w:rsid w:val="00DE7821"/>
    <w:rsid w:val="00DF1745"/>
    <w:rsid w:val="00DF1763"/>
    <w:rsid w:val="00DF2564"/>
    <w:rsid w:val="00DF26BF"/>
    <w:rsid w:val="00DF2B91"/>
    <w:rsid w:val="00DF2FEA"/>
    <w:rsid w:val="00DF3092"/>
    <w:rsid w:val="00DF3C50"/>
    <w:rsid w:val="00DF60EA"/>
    <w:rsid w:val="00DF6894"/>
    <w:rsid w:val="00DF6B6B"/>
    <w:rsid w:val="00DF6CB7"/>
    <w:rsid w:val="00E00395"/>
    <w:rsid w:val="00E009CE"/>
    <w:rsid w:val="00E00BD2"/>
    <w:rsid w:val="00E00C57"/>
    <w:rsid w:val="00E01199"/>
    <w:rsid w:val="00E02D76"/>
    <w:rsid w:val="00E04D74"/>
    <w:rsid w:val="00E05E4C"/>
    <w:rsid w:val="00E062BF"/>
    <w:rsid w:val="00E0672A"/>
    <w:rsid w:val="00E0674D"/>
    <w:rsid w:val="00E068D9"/>
    <w:rsid w:val="00E06958"/>
    <w:rsid w:val="00E07449"/>
    <w:rsid w:val="00E0763B"/>
    <w:rsid w:val="00E07B57"/>
    <w:rsid w:val="00E10413"/>
    <w:rsid w:val="00E10D22"/>
    <w:rsid w:val="00E11F44"/>
    <w:rsid w:val="00E12221"/>
    <w:rsid w:val="00E12A21"/>
    <w:rsid w:val="00E13452"/>
    <w:rsid w:val="00E136EC"/>
    <w:rsid w:val="00E14086"/>
    <w:rsid w:val="00E1415D"/>
    <w:rsid w:val="00E148AF"/>
    <w:rsid w:val="00E149D0"/>
    <w:rsid w:val="00E14DAA"/>
    <w:rsid w:val="00E15119"/>
    <w:rsid w:val="00E15963"/>
    <w:rsid w:val="00E15ABB"/>
    <w:rsid w:val="00E15EE4"/>
    <w:rsid w:val="00E162E4"/>
    <w:rsid w:val="00E178BB"/>
    <w:rsid w:val="00E20B86"/>
    <w:rsid w:val="00E216A5"/>
    <w:rsid w:val="00E23F21"/>
    <w:rsid w:val="00E243BA"/>
    <w:rsid w:val="00E24BF7"/>
    <w:rsid w:val="00E253F4"/>
    <w:rsid w:val="00E2549C"/>
    <w:rsid w:val="00E2644E"/>
    <w:rsid w:val="00E2699C"/>
    <w:rsid w:val="00E274B8"/>
    <w:rsid w:val="00E276E5"/>
    <w:rsid w:val="00E27A3B"/>
    <w:rsid w:val="00E27DAB"/>
    <w:rsid w:val="00E27E6A"/>
    <w:rsid w:val="00E27F3E"/>
    <w:rsid w:val="00E30F5C"/>
    <w:rsid w:val="00E3109F"/>
    <w:rsid w:val="00E31556"/>
    <w:rsid w:val="00E31C78"/>
    <w:rsid w:val="00E3305A"/>
    <w:rsid w:val="00E331A4"/>
    <w:rsid w:val="00E333A5"/>
    <w:rsid w:val="00E3349E"/>
    <w:rsid w:val="00E33C90"/>
    <w:rsid w:val="00E3636C"/>
    <w:rsid w:val="00E374A5"/>
    <w:rsid w:val="00E37583"/>
    <w:rsid w:val="00E37EF1"/>
    <w:rsid w:val="00E4001C"/>
    <w:rsid w:val="00E400F7"/>
    <w:rsid w:val="00E40B02"/>
    <w:rsid w:val="00E41C25"/>
    <w:rsid w:val="00E41D7C"/>
    <w:rsid w:val="00E4254F"/>
    <w:rsid w:val="00E43521"/>
    <w:rsid w:val="00E436E7"/>
    <w:rsid w:val="00E446E2"/>
    <w:rsid w:val="00E447D9"/>
    <w:rsid w:val="00E45184"/>
    <w:rsid w:val="00E453BA"/>
    <w:rsid w:val="00E45E83"/>
    <w:rsid w:val="00E46E9F"/>
    <w:rsid w:val="00E5022C"/>
    <w:rsid w:val="00E50545"/>
    <w:rsid w:val="00E5091A"/>
    <w:rsid w:val="00E50D94"/>
    <w:rsid w:val="00E51E2A"/>
    <w:rsid w:val="00E5273B"/>
    <w:rsid w:val="00E52B4E"/>
    <w:rsid w:val="00E53017"/>
    <w:rsid w:val="00E53CF9"/>
    <w:rsid w:val="00E547C7"/>
    <w:rsid w:val="00E55A34"/>
    <w:rsid w:val="00E55CBC"/>
    <w:rsid w:val="00E57DAD"/>
    <w:rsid w:val="00E60087"/>
    <w:rsid w:val="00E6405B"/>
    <w:rsid w:val="00E6552C"/>
    <w:rsid w:val="00E6573C"/>
    <w:rsid w:val="00E65F58"/>
    <w:rsid w:val="00E66042"/>
    <w:rsid w:val="00E67573"/>
    <w:rsid w:val="00E6770B"/>
    <w:rsid w:val="00E67861"/>
    <w:rsid w:val="00E7095A"/>
    <w:rsid w:val="00E7095B"/>
    <w:rsid w:val="00E734B7"/>
    <w:rsid w:val="00E73A3D"/>
    <w:rsid w:val="00E74248"/>
    <w:rsid w:val="00E742F0"/>
    <w:rsid w:val="00E748D6"/>
    <w:rsid w:val="00E757CA"/>
    <w:rsid w:val="00E75A72"/>
    <w:rsid w:val="00E764E6"/>
    <w:rsid w:val="00E769CF"/>
    <w:rsid w:val="00E76C43"/>
    <w:rsid w:val="00E76D97"/>
    <w:rsid w:val="00E77881"/>
    <w:rsid w:val="00E77BB8"/>
    <w:rsid w:val="00E80361"/>
    <w:rsid w:val="00E803DE"/>
    <w:rsid w:val="00E80F1D"/>
    <w:rsid w:val="00E816C0"/>
    <w:rsid w:val="00E8324A"/>
    <w:rsid w:val="00E83EF9"/>
    <w:rsid w:val="00E85480"/>
    <w:rsid w:val="00E8624A"/>
    <w:rsid w:val="00E8653F"/>
    <w:rsid w:val="00E8725A"/>
    <w:rsid w:val="00E876CB"/>
    <w:rsid w:val="00E87F3F"/>
    <w:rsid w:val="00E90577"/>
    <w:rsid w:val="00E905E9"/>
    <w:rsid w:val="00E92EF2"/>
    <w:rsid w:val="00E93191"/>
    <w:rsid w:val="00E9361C"/>
    <w:rsid w:val="00E944E4"/>
    <w:rsid w:val="00E945B8"/>
    <w:rsid w:val="00E9465C"/>
    <w:rsid w:val="00E94A73"/>
    <w:rsid w:val="00E94BC4"/>
    <w:rsid w:val="00E95108"/>
    <w:rsid w:val="00E95461"/>
    <w:rsid w:val="00E958D3"/>
    <w:rsid w:val="00E9676D"/>
    <w:rsid w:val="00E96F46"/>
    <w:rsid w:val="00E97B6C"/>
    <w:rsid w:val="00EA03DA"/>
    <w:rsid w:val="00EA09BE"/>
    <w:rsid w:val="00EA1BDE"/>
    <w:rsid w:val="00EA2110"/>
    <w:rsid w:val="00EA23C8"/>
    <w:rsid w:val="00EA24E1"/>
    <w:rsid w:val="00EA30F6"/>
    <w:rsid w:val="00EA31B8"/>
    <w:rsid w:val="00EA3A4A"/>
    <w:rsid w:val="00EA45DB"/>
    <w:rsid w:val="00EA4AB5"/>
    <w:rsid w:val="00EA529C"/>
    <w:rsid w:val="00EA583A"/>
    <w:rsid w:val="00EA5F79"/>
    <w:rsid w:val="00EA667F"/>
    <w:rsid w:val="00EA69DF"/>
    <w:rsid w:val="00EA6A17"/>
    <w:rsid w:val="00EA7A7A"/>
    <w:rsid w:val="00EA7BF5"/>
    <w:rsid w:val="00EA7C0C"/>
    <w:rsid w:val="00EB111A"/>
    <w:rsid w:val="00EB176B"/>
    <w:rsid w:val="00EB1806"/>
    <w:rsid w:val="00EB2482"/>
    <w:rsid w:val="00EB24D6"/>
    <w:rsid w:val="00EB280F"/>
    <w:rsid w:val="00EB28E1"/>
    <w:rsid w:val="00EB35B9"/>
    <w:rsid w:val="00EB3C74"/>
    <w:rsid w:val="00EB465C"/>
    <w:rsid w:val="00EB4824"/>
    <w:rsid w:val="00EB596F"/>
    <w:rsid w:val="00EB5B86"/>
    <w:rsid w:val="00EB7D28"/>
    <w:rsid w:val="00EC05F4"/>
    <w:rsid w:val="00EC0672"/>
    <w:rsid w:val="00EC1C5E"/>
    <w:rsid w:val="00EC1D48"/>
    <w:rsid w:val="00EC2A95"/>
    <w:rsid w:val="00EC2AF8"/>
    <w:rsid w:val="00EC34D6"/>
    <w:rsid w:val="00EC43EF"/>
    <w:rsid w:val="00EC4934"/>
    <w:rsid w:val="00EC5601"/>
    <w:rsid w:val="00EC602A"/>
    <w:rsid w:val="00EC6D64"/>
    <w:rsid w:val="00EC75FF"/>
    <w:rsid w:val="00ED0B30"/>
    <w:rsid w:val="00ED122C"/>
    <w:rsid w:val="00ED2060"/>
    <w:rsid w:val="00ED21AA"/>
    <w:rsid w:val="00ED21EB"/>
    <w:rsid w:val="00ED2A10"/>
    <w:rsid w:val="00ED34F3"/>
    <w:rsid w:val="00ED3843"/>
    <w:rsid w:val="00ED42FC"/>
    <w:rsid w:val="00ED4BA1"/>
    <w:rsid w:val="00ED4ECC"/>
    <w:rsid w:val="00ED5092"/>
    <w:rsid w:val="00ED53EA"/>
    <w:rsid w:val="00ED5AD6"/>
    <w:rsid w:val="00ED66D5"/>
    <w:rsid w:val="00ED674C"/>
    <w:rsid w:val="00ED6E58"/>
    <w:rsid w:val="00ED70F0"/>
    <w:rsid w:val="00EE0762"/>
    <w:rsid w:val="00EE0947"/>
    <w:rsid w:val="00EE15B9"/>
    <w:rsid w:val="00EE1854"/>
    <w:rsid w:val="00EE2084"/>
    <w:rsid w:val="00EE20EC"/>
    <w:rsid w:val="00EE2286"/>
    <w:rsid w:val="00EE2822"/>
    <w:rsid w:val="00EE40F2"/>
    <w:rsid w:val="00EE4727"/>
    <w:rsid w:val="00EE528F"/>
    <w:rsid w:val="00EE58FD"/>
    <w:rsid w:val="00EE6866"/>
    <w:rsid w:val="00EE6909"/>
    <w:rsid w:val="00EE6EDD"/>
    <w:rsid w:val="00EE7BA2"/>
    <w:rsid w:val="00EE7C46"/>
    <w:rsid w:val="00EE7D82"/>
    <w:rsid w:val="00EF00B2"/>
    <w:rsid w:val="00EF02C9"/>
    <w:rsid w:val="00EF088E"/>
    <w:rsid w:val="00EF17FA"/>
    <w:rsid w:val="00EF21EB"/>
    <w:rsid w:val="00EF2E6A"/>
    <w:rsid w:val="00EF3370"/>
    <w:rsid w:val="00EF4770"/>
    <w:rsid w:val="00EF4A78"/>
    <w:rsid w:val="00EF56FB"/>
    <w:rsid w:val="00EF5E24"/>
    <w:rsid w:val="00EF6418"/>
    <w:rsid w:val="00EF66FD"/>
    <w:rsid w:val="00EF6D62"/>
    <w:rsid w:val="00EF7668"/>
    <w:rsid w:val="00EF794C"/>
    <w:rsid w:val="00F001D1"/>
    <w:rsid w:val="00F00536"/>
    <w:rsid w:val="00F007FD"/>
    <w:rsid w:val="00F02094"/>
    <w:rsid w:val="00F021A1"/>
    <w:rsid w:val="00F02FDF"/>
    <w:rsid w:val="00F05D45"/>
    <w:rsid w:val="00F076CB"/>
    <w:rsid w:val="00F07D99"/>
    <w:rsid w:val="00F07E96"/>
    <w:rsid w:val="00F105CE"/>
    <w:rsid w:val="00F11384"/>
    <w:rsid w:val="00F12118"/>
    <w:rsid w:val="00F121AE"/>
    <w:rsid w:val="00F12B8A"/>
    <w:rsid w:val="00F13047"/>
    <w:rsid w:val="00F131D4"/>
    <w:rsid w:val="00F136BF"/>
    <w:rsid w:val="00F13E7A"/>
    <w:rsid w:val="00F140C9"/>
    <w:rsid w:val="00F14484"/>
    <w:rsid w:val="00F145A8"/>
    <w:rsid w:val="00F15713"/>
    <w:rsid w:val="00F166A9"/>
    <w:rsid w:val="00F1733E"/>
    <w:rsid w:val="00F17842"/>
    <w:rsid w:val="00F20456"/>
    <w:rsid w:val="00F2071F"/>
    <w:rsid w:val="00F20BE3"/>
    <w:rsid w:val="00F20DFB"/>
    <w:rsid w:val="00F220EE"/>
    <w:rsid w:val="00F224F0"/>
    <w:rsid w:val="00F23A36"/>
    <w:rsid w:val="00F23ED4"/>
    <w:rsid w:val="00F23F72"/>
    <w:rsid w:val="00F2470C"/>
    <w:rsid w:val="00F24F3C"/>
    <w:rsid w:val="00F25165"/>
    <w:rsid w:val="00F25818"/>
    <w:rsid w:val="00F26108"/>
    <w:rsid w:val="00F265F5"/>
    <w:rsid w:val="00F276C3"/>
    <w:rsid w:val="00F279D8"/>
    <w:rsid w:val="00F30207"/>
    <w:rsid w:val="00F30214"/>
    <w:rsid w:val="00F303DE"/>
    <w:rsid w:val="00F30B87"/>
    <w:rsid w:val="00F31A9A"/>
    <w:rsid w:val="00F31F06"/>
    <w:rsid w:val="00F31F5E"/>
    <w:rsid w:val="00F32190"/>
    <w:rsid w:val="00F32405"/>
    <w:rsid w:val="00F3287C"/>
    <w:rsid w:val="00F3349C"/>
    <w:rsid w:val="00F34327"/>
    <w:rsid w:val="00F359BB"/>
    <w:rsid w:val="00F373D2"/>
    <w:rsid w:val="00F37F45"/>
    <w:rsid w:val="00F405E5"/>
    <w:rsid w:val="00F4086B"/>
    <w:rsid w:val="00F41401"/>
    <w:rsid w:val="00F41C6C"/>
    <w:rsid w:val="00F4206C"/>
    <w:rsid w:val="00F424BC"/>
    <w:rsid w:val="00F42B4F"/>
    <w:rsid w:val="00F42C06"/>
    <w:rsid w:val="00F42CDA"/>
    <w:rsid w:val="00F4312B"/>
    <w:rsid w:val="00F43BB4"/>
    <w:rsid w:val="00F44305"/>
    <w:rsid w:val="00F449B6"/>
    <w:rsid w:val="00F45355"/>
    <w:rsid w:val="00F470DB"/>
    <w:rsid w:val="00F479DC"/>
    <w:rsid w:val="00F50488"/>
    <w:rsid w:val="00F50E61"/>
    <w:rsid w:val="00F50F1E"/>
    <w:rsid w:val="00F51A5D"/>
    <w:rsid w:val="00F51C31"/>
    <w:rsid w:val="00F51D6D"/>
    <w:rsid w:val="00F520F7"/>
    <w:rsid w:val="00F52160"/>
    <w:rsid w:val="00F55CA3"/>
    <w:rsid w:val="00F56EA3"/>
    <w:rsid w:val="00F572F7"/>
    <w:rsid w:val="00F57A7D"/>
    <w:rsid w:val="00F61119"/>
    <w:rsid w:val="00F612B1"/>
    <w:rsid w:val="00F62477"/>
    <w:rsid w:val="00F6274D"/>
    <w:rsid w:val="00F628E9"/>
    <w:rsid w:val="00F63223"/>
    <w:rsid w:val="00F63908"/>
    <w:rsid w:val="00F63D0D"/>
    <w:rsid w:val="00F64568"/>
    <w:rsid w:val="00F65E7A"/>
    <w:rsid w:val="00F66492"/>
    <w:rsid w:val="00F667F6"/>
    <w:rsid w:val="00F668A5"/>
    <w:rsid w:val="00F669F7"/>
    <w:rsid w:val="00F66C0E"/>
    <w:rsid w:val="00F671DC"/>
    <w:rsid w:val="00F67343"/>
    <w:rsid w:val="00F70165"/>
    <w:rsid w:val="00F702D3"/>
    <w:rsid w:val="00F70309"/>
    <w:rsid w:val="00F703AC"/>
    <w:rsid w:val="00F715AF"/>
    <w:rsid w:val="00F71A6C"/>
    <w:rsid w:val="00F7274D"/>
    <w:rsid w:val="00F72A66"/>
    <w:rsid w:val="00F73FB3"/>
    <w:rsid w:val="00F74B08"/>
    <w:rsid w:val="00F74EC5"/>
    <w:rsid w:val="00F753E3"/>
    <w:rsid w:val="00F754B6"/>
    <w:rsid w:val="00F759B2"/>
    <w:rsid w:val="00F75B1B"/>
    <w:rsid w:val="00F75DAD"/>
    <w:rsid w:val="00F77DC4"/>
    <w:rsid w:val="00F801AA"/>
    <w:rsid w:val="00F8030D"/>
    <w:rsid w:val="00F8050C"/>
    <w:rsid w:val="00F8127F"/>
    <w:rsid w:val="00F81BF4"/>
    <w:rsid w:val="00F81D43"/>
    <w:rsid w:val="00F822DC"/>
    <w:rsid w:val="00F83432"/>
    <w:rsid w:val="00F83CDC"/>
    <w:rsid w:val="00F85459"/>
    <w:rsid w:val="00F85B9C"/>
    <w:rsid w:val="00F86D79"/>
    <w:rsid w:val="00F87E52"/>
    <w:rsid w:val="00F90841"/>
    <w:rsid w:val="00F9089C"/>
    <w:rsid w:val="00F90A0C"/>
    <w:rsid w:val="00F918BD"/>
    <w:rsid w:val="00F92057"/>
    <w:rsid w:val="00F93F2B"/>
    <w:rsid w:val="00F95823"/>
    <w:rsid w:val="00F95F39"/>
    <w:rsid w:val="00F967EF"/>
    <w:rsid w:val="00F97508"/>
    <w:rsid w:val="00F977AF"/>
    <w:rsid w:val="00F97CA0"/>
    <w:rsid w:val="00FA0923"/>
    <w:rsid w:val="00FA0B62"/>
    <w:rsid w:val="00FA0E46"/>
    <w:rsid w:val="00FA197F"/>
    <w:rsid w:val="00FA19A2"/>
    <w:rsid w:val="00FA1E13"/>
    <w:rsid w:val="00FA3804"/>
    <w:rsid w:val="00FA4233"/>
    <w:rsid w:val="00FA46E5"/>
    <w:rsid w:val="00FA49A5"/>
    <w:rsid w:val="00FA57EE"/>
    <w:rsid w:val="00FA6422"/>
    <w:rsid w:val="00FA69C4"/>
    <w:rsid w:val="00FA6ABE"/>
    <w:rsid w:val="00FA6AFB"/>
    <w:rsid w:val="00FA7034"/>
    <w:rsid w:val="00FB0722"/>
    <w:rsid w:val="00FB0C34"/>
    <w:rsid w:val="00FB1335"/>
    <w:rsid w:val="00FB13A4"/>
    <w:rsid w:val="00FB1D78"/>
    <w:rsid w:val="00FB20F4"/>
    <w:rsid w:val="00FB2369"/>
    <w:rsid w:val="00FB2E7D"/>
    <w:rsid w:val="00FB2FFA"/>
    <w:rsid w:val="00FB321E"/>
    <w:rsid w:val="00FB37F6"/>
    <w:rsid w:val="00FB3BA4"/>
    <w:rsid w:val="00FB473B"/>
    <w:rsid w:val="00FB47AB"/>
    <w:rsid w:val="00FB4AEB"/>
    <w:rsid w:val="00FB57A2"/>
    <w:rsid w:val="00FB587D"/>
    <w:rsid w:val="00FB59D9"/>
    <w:rsid w:val="00FB5AB6"/>
    <w:rsid w:val="00FB6390"/>
    <w:rsid w:val="00FC131D"/>
    <w:rsid w:val="00FC181C"/>
    <w:rsid w:val="00FC2041"/>
    <w:rsid w:val="00FC2267"/>
    <w:rsid w:val="00FC3A2C"/>
    <w:rsid w:val="00FC3E87"/>
    <w:rsid w:val="00FC4131"/>
    <w:rsid w:val="00FC5270"/>
    <w:rsid w:val="00FC6389"/>
    <w:rsid w:val="00FC6DB7"/>
    <w:rsid w:val="00FC7A92"/>
    <w:rsid w:val="00FC7E16"/>
    <w:rsid w:val="00FD051D"/>
    <w:rsid w:val="00FD1214"/>
    <w:rsid w:val="00FD1A5F"/>
    <w:rsid w:val="00FD1C6F"/>
    <w:rsid w:val="00FD21B4"/>
    <w:rsid w:val="00FD2667"/>
    <w:rsid w:val="00FD3482"/>
    <w:rsid w:val="00FD3C15"/>
    <w:rsid w:val="00FD3CEA"/>
    <w:rsid w:val="00FD44C2"/>
    <w:rsid w:val="00FD4BDC"/>
    <w:rsid w:val="00FD4E90"/>
    <w:rsid w:val="00FD5096"/>
    <w:rsid w:val="00FD538D"/>
    <w:rsid w:val="00FD5604"/>
    <w:rsid w:val="00FD64B4"/>
    <w:rsid w:val="00FD683C"/>
    <w:rsid w:val="00FD71A2"/>
    <w:rsid w:val="00FD76EA"/>
    <w:rsid w:val="00FE1C2B"/>
    <w:rsid w:val="00FE31AD"/>
    <w:rsid w:val="00FE331C"/>
    <w:rsid w:val="00FE33AB"/>
    <w:rsid w:val="00FE3CA2"/>
    <w:rsid w:val="00FE4CBA"/>
    <w:rsid w:val="00FE4FEC"/>
    <w:rsid w:val="00FE58C5"/>
    <w:rsid w:val="00FE6725"/>
    <w:rsid w:val="00FE6C46"/>
    <w:rsid w:val="00FE7645"/>
    <w:rsid w:val="00FE7C23"/>
    <w:rsid w:val="00FF0CF6"/>
    <w:rsid w:val="00FF111E"/>
    <w:rsid w:val="00FF11EE"/>
    <w:rsid w:val="00FF17E3"/>
    <w:rsid w:val="00FF2160"/>
    <w:rsid w:val="00FF2998"/>
    <w:rsid w:val="00FF31FB"/>
    <w:rsid w:val="00FF32CC"/>
    <w:rsid w:val="00FF34C3"/>
    <w:rsid w:val="00FF3AB5"/>
    <w:rsid w:val="00FF3C68"/>
    <w:rsid w:val="00FF3EBB"/>
    <w:rsid w:val="00FF3F8F"/>
    <w:rsid w:val="00FF46B9"/>
    <w:rsid w:val="00FF4784"/>
    <w:rsid w:val="00FF47B4"/>
    <w:rsid w:val="00FF4A7E"/>
    <w:rsid w:val="00FF5DB9"/>
    <w:rsid w:val="00FF5E0B"/>
    <w:rsid w:val="00FF6CE3"/>
    <w:rsid w:val="00FF709C"/>
    <w:rsid w:val="00FF7266"/>
    <w:rsid w:val="00FF7685"/>
    <w:rsid w:val="0FCEA708"/>
    <w:rsid w:val="17CF08E0"/>
    <w:rsid w:val="1A0EC68C"/>
    <w:rsid w:val="2E901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B370441"/>
  <w15:chartTrackingRefBased/>
  <w15:docId w15:val="{C9149255-BB2B-4CB2-9E98-3604C5DD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996"/>
    <w:pPr>
      <w:keepNext/>
      <w:keepLines/>
      <w:spacing w:before="240" w:after="0"/>
      <w:outlineLvl w:val="0"/>
    </w:pPr>
    <w:rPr>
      <w:rFonts w:asciiTheme="majorHAnsi" w:eastAsiaTheme="majorEastAsia" w:hAnsiTheme="majorHAnsi" w:cstheme="majorBidi"/>
      <w:color w:val="45B09A" w:themeColor="accent1" w:themeShade="BF"/>
      <w:sz w:val="32"/>
      <w:szCs w:val="32"/>
    </w:rPr>
  </w:style>
  <w:style w:type="paragraph" w:styleId="Heading2">
    <w:name w:val="heading 2"/>
    <w:basedOn w:val="Normal"/>
    <w:next w:val="Normal"/>
    <w:link w:val="Heading2Char"/>
    <w:uiPriority w:val="9"/>
    <w:unhideWhenUsed/>
    <w:qFormat/>
    <w:rsid w:val="00234BC4"/>
    <w:pPr>
      <w:widowControl w:val="0"/>
      <w:spacing w:before="40" w:after="120"/>
      <w:outlineLvl w:val="1"/>
    </w:pPr>
    <w:rPr>
      <w:rFonts w:asciiTheme="majorHAnsi" w:eastAsiaTheme="majorEastAsia" w:hAnsiTheme="majorHAnsi" w:cstheme="majorBidi"/>
      <w:color w:val="45B09A" w:themeColor="accent1" w:themeShade="BF"/>
      <w:sz w:val="26"/>
      <w:szCs w:val="26"/>
    </w:rPr>
  </w:style>
  <w:style w:type="paragraph" w:styleId="Heading3">
    <w:name w:val="heading 3"/>
    <w:basedOn w:val="Normal"/>
    <w:next w:val="Normal"/>
    <w:link w:val="Heading3Char"/>
    <w:uiPriority w:val="9"/>
    <w:unhideWhenUsed/>
    <w:qFormat/>
    <w:rsid w:val="007E1131"/>
    <w:pPr>
      <w:keepNext/>
      <w:keepLines/>
      <w:spacing w:before="40" w:after="0"/>
      <w:outlineLvl w:val="2"/>
    </w:pPr>
    <w:rPr>
      <w:rFonts w:asciiTheme="majorHAnsi" w:eastAsiaTheme="majorEastAsia" w:hAnsiTheme="majorHAnsi" w:cstheme="majorBidi"/>
      <w:color w:val="2E7566" w:themeColor="accent1" w:themeShade="7F"/>
      <w:sz w:val="24"/>
      <w:szCs w:val="24"/>
    </w:rPr>
  </w:style>
  <w:style w:type="paragraph" w:styleId="Heading4">
    <w:name w:val="heading 4"/>
    <w:basedOn w:val="Normal"/>
    <w:next w:val="Normal"/>
    <w:link w:val="Heading4Char"/>
    <w:uiPriority w:val="9"/>
    <w:unhideWhenUsed/>
    <w:qFormat/>
    <w:rsid w:val="007C51D4"/>
    <w:pPr>
      <w:keepNext/>
      <w:keepLines/>
      <w:spacing w:before="40" w:after="0"/>
      <w:outlineLvl w:val="3"/>
    </w:pPr>
    <w:rPr>
      <w:rFonts w:asciiTheme="majorHAnsi" w:eastAsiaTheme="majorEastAsia" w:hAnsiTheme="majorHAnsi" w:cstheme="majorBidi"/>
      <w:i/>
      <w:iCs/>
      <w:color w:val="45B09A" w:themeColor="accent1" w:themeShade="BF"/>
    </w:rPr>
  </w:style>
  <w:style w:type="paragraph" w:styleId="Heading5">
    <w:name w:val="heading 5"/>
    <w:basedOn w:val="Normal"/>
    <w:next w:val="Normal"/>
    <w:link w:val="Heading5Char"/>
    <w:uiPriority w:val="9"/>
    <w:semiHidden/>
    <w:unhideWhenUsed/>
    <w:qFormat/>
    <w:rsid w:val="00F13E7A"/>
    <w:pPr>
      <w:keepNext/>
      <w:keepLines/>
      <w:spacing w:before="40" w:after="0"/>
      <w:outlineLvl w:val="4"/>
    </w:pPr>
    <w:rPr>
      <w:rFonts w:asciiTheme="majorHAnsi" w:eastAsiaTheme="majorEastAsia" w:hAnsiTheme="majorHAnsi" w:cstheme="majorBidi"/>
      <w:color w:val="45B0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996"/>
    <w:rPr>
      <w:rFonts w:asciiTheme="majorHAnsi" w:eastAsiaTheme="majorEastAsia" w:hAnsiTheme="majorHAnsi" w:cstheme="majorBidi"/>
      <w:color w:val="45B09A" w:themeColor="accent1" w:themeShade="BF"/>
      <w:sz w:val="32"/>
      <w:szCs w:val="32"/>
    </w:rPr>
  </w:style>
  <w:style w:type="character" w:customStyle="1" w:styleId="Heading2Char">
    <w:name w:val="Heading 2 Char"/>
    <w:basedOn w:val="DefaultParagraphFont"/>
    <w:link w:val="Heading2"/>
    <w:uiPriority w:val="9"/>
    <w:rsid w:val="00234BC4"/>
    <w:rPr>
      <w:rFonts w:asciiTheme="majorHAnsi" w:eastAsiaTheme="majorEastAsia" w:hAnsiTheme="majorHAnsi" w:cstheme="majorBidi"/>
      <w:color w:val="45B09A" w:themeColor="accent1" w:themeShade="BF"/>
      <w:sz w:val="26"/>
      <w:szCs w:val="26"/>
    </w:rPr>
  </w:style>
  <w:style w:type="character" w:customStyle="1" w:styleId="Heading3Char">
    <w:name w:val="Heading 3 Char"/>
    <w:basedOn w:val="DefaultParagraphFont"/>
    <w:link w:val="Heading3"/>
    <w:uiPriority w:val="9"/>
    <w:rsid w:val="007E1131"/>
    <w:rPr>
      <w:rFonts w:asciiTheme="majorHAnsi" w:eastAsiaTheme="majorEastAsia" w:hAnsiTheme="majorHAnsi" w:cstheme="majorBidi"/>
      <w:color w:val="2E7566" w:themeColor="accent1" w:themeShade="7F"/>
      <w:sz w:val="24"/>
      <w:szCs w:val="24"/>
    </w:rPr>
  </w:style>
  <w:style w:type="character" w:customStyle="1" w:styleId="Heading4Char">
    <w:name w:val="Heading 4 Char"/>
    <w:basedOn w:val="DefaultParagraphFont"/>
    <w:link w:val="Heading4"/>
    <w:uiPriority w:val="9"/>
    <w:rsid w:val="007C51D4"/>
    <w:rPr>
      <w:rFonts w:asciiTheme="majorHAnsi" w:eastAsiaTheme="majorEastAsia" w:hAnsiTheme="majorHAnsi" w:cstheme="majorBidi"/>
      <w:i/>
      <w:iCs/>
      <w:color w:val="45B09A" w:themeColor="accent1" w:themeShade="BF"/>
    </w:rPr>
  </w:style>
  <w:style w:type="table" w:styleId="ListTable3-Accent2">
    <w:name w:val="List Table 3 Accent 2"/>
    <w:aliases w:val="Wiltshire Tables"/>
    <w:basedOn w:val="TableNormal"/>
    <w:uiPriority w:val="48"/>
    <w:rsid w:val="0022174F"/>
    <w:pPr>
      <w:spacing w:after="0" w:line="240" w:lineRule="auto"/>
    </w:pPr>
    <w:rPr>
      <w:rFonts w:ascii="Work Sans Light" w:hAnsi="Work Sans Light"/>
    </w:rPr>
    <w:tblPr>
      <w:tblStyleRowBandSize w:val="1"/>
      <w:tblStyleColBandSize w:val="1"/>
      <w:tblBorders>
        <w:top w:val="single" w:sz="4" w:space="0" w:color="EE7990" w:themeColor="accent2"/>
        <w:left w:val="single" w:sz="4" w:space="0" w:color="EE7990" w:themeColor="accent2"/>
        <w:bottom w:val="single" w:sz="4" w:space="0" w:color="EE7990" w:themeColor="accent2"/>
        <w:right w:val="single" w:sz="4" w:space="0" w:color="EE7990" w:themeColor="accent2"/>
        <w:insideH w:val="single" w:sz="6" w:space="0" w:color="EE7990" w:themeColor="accent2"/>
        <w:insideV w:val="single" w:sz="6" w:space="0" w:color="EE7990" w:themeColor="accent2"/>
      </w:tblBorders>
    </w:tblPr>
    <w:tblStylePr w:type="firstRow">
      <w:rPr>
        <w:b/>
        <w:bCs/>
        <w:color w:val="FFFFFF" w:themeColor="background1"/>
      </w:rPr>
      <w:tblPr/>
      <w:tcPr>
        <w:shd w:val="clear" w:color="auto" w:fill="EE7990" w:themeFill="accent2"/>
      </w:tcPr>
    </w:tblStylePr>
    <w:tblStylePr w:type="lastRow">
      <w:rPr>
        <w:b/>
        <w:bCs/>
      </w:rPr>
      <w:tblPr/>
      <w:tcPr>
        <w:tcBorders>
          <w:top w:val="double" w:sz="4" w:space="0" w:color="EE79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7990" w:themeColor="accent2"/>
          <w:right w:val="single" w:sz="4" w:space="0" w:color="EE7990" w:themeColor="accent2"/>
        </w:tcBorders>
      </w:tcPr>
    </w:tblStylePr>
    <w:tblStylePr w:type="band1Horz">
      <w:tblPr/>
      <w:tcPr>
        <w:tcBorders>
          <w:top w:val="single" w:sz="4" w:space="0" w:color="EE7990" w:themeColor="accent2"/>
          <w:bottom w:val="single" w:sz="4" w:space="0" w:color="EE79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7990" w:themeColor="accent2"/>
          <w:left w:val="nil"/>
        </w:tcBorders>
      </w:tcPr>
    </w:tblStylePr>
    <w:tblStylePr w:type="swCell">
      <w:tblPr/>
      <w:tcPr>
        <w:tcBorders>
          <w:top w:val="double" w:sz="4" w:space="0" w:color="EE7990" w:themeColor="accent2"/>
          <w:right w:val="nil"/>
        </w:tcBorders>
      </w:tcPr>
    </w:tblStylePr>
  </w:style>
  <w:style w:type="paragraph" w:styleId="ListParagraph">
    <w:name w:val="List Paragraph"/>
    <w:basedOn w:val="Normal"/>
    <w:link w:val="ListParagraphChar"/>
    <w:uiPriority w:val="34"/>
    <w:qFormat/>
    <w:rsid w:val="0060651E"/>
    <w:pPr>
      <w:ind w:left="720"/>
      <w:contextualSpacing/>
    </w:pPr>
  </w:style>
  <w:style w:type="character" w:customStyle="1" w:styleId="ListParagraphChar">
    <w:name w:val="List Paragraph Char"/>
    <w:link w:val="ListParagraph"/>
    <w:uiPriority w:val="34"/>
    <w:qFormat/>
    <w:locked/>
    <w:rsid w:val="00FF11EE"/>
  </w:style>
  <w:style w:type="table" w:styleId="TableGrid">
    <w:name w:val="Table Grid"/>
    <w:basedOn w:val="TableNormal"/>
    <w:uiPriority w:val="39"/>
    <w:rsid w:val="002D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284"/>
    <w:rPr>
      <w:rFonts w:ascii="Segoe UI" w:hAnsi="Segoe UI" w:cs="Segoe UI"/>
      <w:sz w:val="18"/>
      <w:szCs w:val="18"/>
    </w:rPr>
  </w:style>
  <w:style w:type="paragraph" w:styleId="Caption">
    <w:name w:val="caption"/>
    <w:basedOn w:val="Normal"/>
    <w:next w:val="Normal"/>
    <w:uiPriority w:val="35"/>
    <w:unhideWhenUsed/>
    <w:qFormat/>
    <w:rsid w:val="006265D3"/>
    <w:pPr>
      <w:spacing w:after="0" w:line="240" w:lineRule="auto"/>
    </w:pPr>
    <w:rPr>
      <w:i/>
      <w:iCs/>
      <w:color w:val="44546A" w:themeColor="text2"/>
      <w:sz w:val="18"/>
      <w:szCs w:val="18"/>
    </w:rPr>
  </w:style>
  <w:style w:type="table" w:styleId="GridTable4-Accent5">
    <w:name w:val="Grid Table 4 Accent 5"/>
    <w:basedOn w:val="TableNormal"/>
    <w:uiPriority w:val="49"/>
    <w:rsid w:val="00071A8F"/>
    <w:pPr>
      <w:spacing w:after="0" w:line="240" w:lineRule="auto"/>
    </w:pPr>
    <w:tblPr>
      <w:tblStyleRowBandSize w:val="1"/>
      <w:tblStyleColBandSize w:val="1"/>
      <w:tblBorders>
        <w:top w:val="single" w:sz="4" w:space="0" w:color="8CA0AE" w:themeColor="accent5" w:themeTint="99"/>
        <w:left w:val="single" w:sz="4" w:space="0" w:color="8CA0AE" w:themeColor="accent5" w:themeTint="99"/>
        <w:bottom w:val="single" w:sz="4" w:space="0" w:color="8CA0AE" w:themeColor="accent5" w:themeTint="99"/>
        <w:right w:val="single" w:sz="4" w:space="0" w:color="8CA0AE" w:themeColor="accent5" w:themeTint="99"/>
        <w:insideH w:val="single" w:sz="4" w:space="0" w:color="8CA0AE" w:themeColor="accent5" w:themeTint="99"/>
        <w:insideV w:val="single" w:sz="4" w:space="0" w:color="8CA0AE" w:themeColor="accent5" w:themeTint="99"/>
      </w:tblBorders>
    </w:tblPr>
    <w:tblStylePr w:type="firstRow">
      <w:rPr>
        <w:b/>
        <w:bCs/>
        <w:color w:val="FFFFFF" w:themeColor="background1"/>
      </w:rPr>
      <w:tblPr/>
      <w:tcPr>
        <w:tcBorders>
          <w:top w:val="single" w:sz="4" w:space="0" w:color="4C5F6C" w:themeColor="accent5"/>
          <w:left w:val="single" w:sz="4" w:space="0" w:color="4C5F6C" w:themeColor="accent5"/>
          <w:bottom w:val="single" w:sz="4" w:space="0" w:color="4C5F6C" w:themeColor="accent5"/>
          <w:right w:val="single" w:sz="4" w:space="0" w:color="4C5F6C" w:themeColor="accent5"/>
          <w:insideH w:val="nil"/>
          <w:insideV w:val="nil"/>
        </w:tcBorders>
        <w:shd w:val="clear" w:color="auto" w:fill="4C5F6C" w:themeFill="accent5"/>
      </w:tcPr>
    </w:tblStylePr>
    <w:tblStylePr w:type="lastRow">
      <w:rPr>
        <w:b/>
        <w:bCs/>
      </w:rPr>
      <w:tblPr/>
      <w:tcPr>
        <w:tcBorders>
          <w:top w:val="double" w:sz="4" w:space="0" w:color="4C5F6C" w:themeColor="accent5"/>
        </w:tcBorders>
      </w:tcPr>
    </w:tblStylePr>
    <w:tblStylePr w:type="firstCol">
      <w:rPr>
        <w:b/>
        <w:bCs/>
      </w:rPr>
    </w:tblStylePr>
    <w:tblStylePr w:type="lastCol">
      <w:rPr>
        <w:b/>
        <w:bCs/>
      </w:rPr>
    </w:tblStylePr>
    <w:tblStylePr w:type="band1Vert">
      <w:tblPr/>
      <w:tcPr>
        <w:shd w:val="clear" w:color="auto" w:fill="D8DFE4" w:themeFill="accent5" w:themeFillTint="33"/>
      </w:tcPr>
    </w:tblStylePr>
    <w:tblStylePr w:type="band1Horz">
      <w:tblPr/>
      <w:tcPr>
        <w:shd w:val="clear" w:color="auto" w:fill="D8DFE4" w:themeFill="accent5" w:themeFillTint="33"/>
      </w:tcPr>
    </w:tblStylePr>
  </w:style>
  <w:style w:type="paragraph" w:styleId="FootnoteText">
    <w:name w:val="footnote text"/>
    <w:basedOn w:val="Normal"/>
    <w:link w:val="FootnoteTextChar"/>
    <w:uiPriority w:val="99"/>
    <w:semiHidden/>
    <w:unhideWhenUsed/>
    <w:rsid w:val="00434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7F6"/>
    <w:rPr>
      <w:sz w:val="20"/>
      <w:szCs w:val="20"/>
    </w:rPr>
  </w:style>
  <w:style w:type="character" w:styleId="FootnoteReference">
    <w:name w:val="footnote reference"/>
    <w:basedOn w:val="DefaultParagraphFont"/>
    <w:uiPriority w:val="99"/>
    <w:semiHidden/>
    <w:unhideWhenUsed/>
    <w:rsid w:val="004347F6"/>
    <w:rPr>
      <w:vertAlign w:val="superscript"/>
    </w:rPr>
  </w:style>
  <w:style w:type="paragraph" w:styleId="NormalWeb">
    <w:name w:val="Normal (Web)"/>
    <w:basedOn w:val="Normal"/>
    <w:uiPriority w:val="99"/>
    <w:unhideWhenUsed/>
    <w:rsid w:val="00504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B68"/>
    <w:rPr>
      <w:b/>
      <w:bCs/>
    </w:rPr>
  </w:style>
  <w:style w:type="character" w:styleId="CommentReference">
    <w:name w:val="annotation reference"/>
    <w:basedOn w:val="DefaultParagraphFont"/>
    <w:uiPriority w:val="99"/>
    <w:semiHidden/>
    <w:unhideWhenUsed/>
    <w:rsid w:val="00261448"/>
    <w:rPr>
      <w:sz w:val="16"/>
      <w:szCs w:val="16"/>
    </w:rPr>
  </w:style>
  <w:style w:type="paragraph" w:styleId="CommentText">
    <w:name w:val="annotation text"/>
    <w:basedOn w:val="Normal"/>
    <w:link w:val="CommentTextChar"/>
    <w:uiPriority w:val="99"/>
    <w:unhideWhenUsed/>
    <w:rsid w:val="00261448"/>
    <w:pPr>
      <w:spacing w:line="240" w:lineRule="auto"/>
    </w:pPr>
    <w:rPr>
      <w:sz w:val="20"/>
      <w:szCs w:val="20"/>
    </w:rPr>
  </w:style>
  <w:style w:type="character" w:customStyle="1" w:styleId="CommentTextChar">
    <w:name w:val="Comment Text Char"/>
    <w:basedOn w:val="DefaultParagraphFont"/>
    <w:link w:val="CommentText"/>
    <w:uiPriority w:val="99"/>
    <w:rsid w:val="00261448"/>
    <w:rPr>
      <w:sz w:val="20"/>
      <w:szCs w:val="20"/>
    </w:rPr>
  </w:style>
  <w:style w:type="paragraph" w:styleId="CommentSubject">
    <w:name w:val="annotation subject"/>
    <w:basedOn w:val="CommentText"/>
    <w:next w:val="CommentText"/>
    <w:link w:val="CommentSubjectChar"/>
    <w:uiPriority w:val="99"/>
    <w:semiHidden/>
    <w:unhideWhenUsed/>
    <w:rsid w:val="00261448"/>
    <w:rPr>
      <w:b/>
      <w:bCs/>
    </w:rPr>
  </w:style>
  <w:style w:type="character" w:customStyle="1" w:styleId="CommentSubjectChar">
    <w:name w:val="Comment Subject Char"/>
    <w:basedOn w:val="CommentTextChar"/>
    <w:link w:val="CommentSubject"/>
    <w:uiPriority w:val="99"/>
    <w:semiHidden/>
    <w:rsid w:val="00261448"/>
    <w:rPr>
      <w:b/>
      <w:bCs/>
      <w:sz w:val="20"/>
      <w:szCs w:val="20"/>
    </w:rPr>
  </w:style>
  <w:style w:type="table" w:styleId="ListTable3-Accent5">
    <w:name w:val="List Table 3 Accent 5"/>
    <w:basedOn w:val="TableNormal"/>
    <w:uiPriority w:val="48"/>
    <w:rsid w:val="00565B14"/>
    <w:pPr>
      <w:spacing w:after="0" w:line="240" w:lineRule="auto"/>
    </w:pPr>
    <w:tblPr>
      <w:tblStyleRowBandSize w:val="1"/>
      <w:tblStyleColBandSize w:val="1"/>
      <w:tblBorders>
        <w:top w:val="single" w:sz="4" w:space="0" w:color="4C5F6C" w:themeColor="accent5"/>
        <w:left w:val="single" w:sz="4" w:space="0" w:color="4C5F6C" w:themeColor="accent5"/>
        <w:bottom w:val="single" w:sz="4" w:space="0" w:color="4C5F6C" w:themeColor="accent5"/>
        <w:right w:val="single" w:sz="4" w:space="0" w:color="4C5F6C" w:themeColor="accent5"/>
      </w:tblBorders>
    </w:tblPr>
    <w:tblStylePr w:type="firstRow">
      <w:rPr>
        <w:b/>
        <w:bCs/>
        <w:color w:val="FFFFFF" w:themeColor="background1"/>
      </w:rPr>
      <w:tblPr/>
      <w:tcPr>
        <w:shd w:val="clear" w:color="auto" w:fill="4C5F6C" w:themeFill="accent5"/>
      </w:tcPr>
    </w:tblStylePr>
    <w:tblStylePr w:type="lastRow">
      <w:rPr>
        <w:b/>
        <w:bCs/>
      </w:rPr>
      <w:tblPr/>
      <w:tcPr>
        <w:tcBorders>
          <w:top w:val="double" w:sz="4" w:space="0" w:color="4C5F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5F6C" w:themeColor="accent5"/>
          <w:right w:val="single" w:sz="4" w:space="0" w:color="4C5F6C" w:themeColor="accent5"/>
        </w:tcBorders>
      </w:tcPr>
    </w:tblStylePr>
    <w:tblStylePr w:type="band1Horz">
      <w:tblPr/>
      <w:tcPr>
        <w:tcBorders>
          <w:top w:val="single" w:sz="4" w:space="0" w:color="4C5F6C" w:themeColor="accent5"/>
          <w:bottom w:val="single" w:sz="4" w:space="0" w:color="4C5F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5F6C" w:themeColor="accent5"/>
          <w:left w:val="nil"/>
        </w:tcBorders>
      </w:tcPr>
    </w:tblStylePr>
    <w:tblStylePr w:type="swCell">
      <w:tblPr/>
      <w:tcPr>
        <w:tcBorders>
          <w:top w:val="double" w:sz="4" w:space="0" w:color="4C5F6C" w:themeColor="accent5"/>
          <w:right w:val="nil"/>
        </w:tcBorders>
      </w:tcPr>
    </w:tblStylePr>
  </w:style>
  <w:style w:type="paragraph" w:styleId="Title">
    <w:name w:val="Title"/>
    <w:basedOn w:val="Normal"/>
    <w:next w:val="Normal"/>
    <w:link w:val="TitleChar"/>
    <w:uiPriority w:val="10"/>
    <w:qFormat/>
    <w:rsid w:val="00F12B8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F12B8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F12B8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F12B8A"/>
    <w:rPr>
      <w:rFonts w:eastAsiaTheme="minorEastAsia" w:cs="Times New Roman"/>
      <w:color w:val="5A5A5A" w:themeColor="text1" w:themeTint="A5"/>
      <w:spacing w:val="15"/>
      <w:lang w:val="en-US"/>
    </w:rPr>
  </w:style>
  <w:style w:type="paragraph" w:styleId="NoSpacing">
    <w:name w:val="No Spacing"/>
    <w:link w:val="NoSpacingChar"/>
    <w:uiPriority w:val="1"/>
    <w:qFormat/>
    <w:rsid w:val="00F12B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12B8A"/>
    <w:rPr>
      <w:rFonts w:eastAsiaTheme="minorEastAsia"/>
      <w:lang w:val="en-US"/>
    </w:rPr>
  </w:style>
  <w:style w:type="character" w:styleId="Hyperlink">
    <w:name w:val="Hyperlink"/>
    <w:basedOn w:val="DefaultParagraphFont"/>
    <w:uiPriority w:val="99"/>
    <w:unhideWhenUsed/>
    <w:rsid w:val="0077140A"/>
    <w:rPr>
      <w:color w:val="0000FF"/>
      <w:u w:val="single"/>
    </w:rPr>
  </w:style>
  <w:style w:type="paragraph" w:styleId="Header">
    <w:name w:val="header"/>
    <w:basedOn w:val="Normal"/>
    <w:link w:val="HeaderChar"/>
    <w:uiPriority w:val="99"/>
    <w:unhideWhenUsed/>
    <w:rsid w:val="0021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234"/>
  </w:style>
  <w:style w:type="paragraph" w:styleId="Footer">
    <w:name w:val="footer"/>
    <w:basedOn w:val="Normal"/>
    <w:link w:val="FooterChar"/>
    <w:uiPriority w:val="99"/>
    <w:unhideWhenUsed/>
    <w:rsid w:val="0021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34"/>
  </w:style>
  <w:style w:type="paragraph" w:styleId="TOCHeading">
    <w:name w:val="TOC Heading"/>
    <w:basedOn w:val="Heading1"/>
    <w:next w:val="Normal"/>
    <w:uiPriority w:val="39"/>
    <w:unhideWhenUsed/>
    <w:qFormat/>
    <w:rsid w:val="004778F9"/>
    <w:pPr>
      <w:outlineLvl w:val="9"/>
    </w:pPr>
    <w:rPr>
      <w:lang w:val="en-US"/>
    </w:rPr>
  </w:style>
  <w:style w:type="paragraph" w:styleId="TOC1">
    <w:name w:val="toc 1"/>
    <w:basedOn w:val="Normal"/>
    <w:next w:val="Normal"/>
    <w:autoRedefine/>
    <w:uiPriority w:val="39"/>
    <w:unhideWhenUsed/>
    <w:rsid w:val="00721AFB"/>
    <w:pPr>
      <w:tabs>
        <w:tab w:val="right" w:leader="dot" w:pos="6615"/>
      </w:tabs>
      <w:spacing w:after="100"/>
    </w:pPr>
  </w:style>
  <w:style w:type="paragraph" w:styleId="TOC2">
    <w:name w:val="toc 2"/>
    <w:basedOn w:val="Normal"/>
    <w:next w:val="Normal"/>
    <w:autoRedefine/>
    <w:uiPriority w:val="39"/>
    <w:unhideWhenUsed/>
    <w:rsid w:val="004778F9"/>
    <w:pPr>
      <w:spacing w:after="100"/>
      <w:ind w:left="220"/>
    </w:pPr>
  </w:style>
  <w:style w:type="paragraph" w:styleId="TOC3">
    <w:name w:val="toc 3"/>
    <w:basedOn w:val="Normal"/>
    <w:next w:val="Normal"/>
    <w:autoRedefine/>
    <w:uiPriority w:val="39"/>
    <w:unhideWhenUsed/>
    <w:rsid w:val="004778F9"/>
    <w:pPr>
      <w:spacing w:after="100"/>
      <w:ind w:left="440"/>
    </w:pPr>
  </w:style>
  <w:style w:type="table" w:styleId="GridTable4-Accent1">
    <w:name w:val="Grid Table 4 Accent 1"/>
    <w:basedOn w:val="TableNormal"/>
    <w:uiPriority w:val="49"/>
    <w:rsid w:val="004D1512"/>
    <w:pPr>
      <w:spacing w:after="0" w:line="240" w:lineRule="auto"/>
    </w:pPr>
    <w:tblPr>
      <w:tblStyleRowBandSize w:val="1"/>
      <w:tblStyleColBandSize w:val="1"/>
      <w:tblBorders>
        <w:top w:val="single" w:sz="4" w:space="0" w:color="B0E0D6" w:themeColor="accent1" w:themeTint="99"/>
        <w:left w:val="single" w:sz="4" w:space="0" w:color="B0E0D6" w:themeColor="accent1" w:themeTint="99"/>
        <w:bottom w:val="single" w:sz="4" w:space="0" w:color="B0E0D6" w:themeColor="accent1" w:themeTint="99"/>
        <w:right w:val="single" w:sz="4" w:space="0" w:color="B0E0D6" w:themeColor="accent1" w:themeTint="99"/>
        <w:insideH w:val="single" w:sz="4" w:space="0" w:color="B0E0D6" w:themeColor="accent1" w:themeTint="99"/>
        <w:insideV w:val="single" w:sz="4" w:space="0" w:color="B0E0D6" w:themeColor="accent1" w:themeTint="99"/>
      </w:tblBorders>
    </w:tblPr>
    <w:tblStylePr w:type="firstRow">
      <w:rPr>
        <w:b/>
        <w:bCs/>
        <w:color w:val="FFFFFF" w:themeColor="background1"/>
      </w:rPr>
      <w:tblPr/>
      <w:tcPr>
        <w:tcBorders>
          <w:top w:val="single" w:sz="4" w:space="0" w:color="7DCCBC" w:themeColor="accent1"/>
          <w:left w:val="single" w:sz="4" w:space="0" w:color="7DCCBC" w:themeColor="accent1"/>
          <w:bottom w:val="single" w:sz="4" w:space="0" w:color="7DCCBC" w:themeColor="accent1"/>
          <w:right w:val="single" w:sz="4" w:space="0" w:color="7DCCBC" w:themeColor="accent1"/>
          <w:insideH w:val="nil"/>
          <w:insideV w:val="nil"/>
        </w:tcBorders>
        <w:shd w:val="clear" w:color="auto" w:fill="7DCCBC" w:themeFill="accent1"/>
      </w:tcPr>
    </w:tblStylePr>
    <w:tblStylePr w:type="lastRow">
      <w:rPr>
        <w:b/>
        <w:bCs/>
      </w:rPr>
      <w:tblPr/>
      <w:tcPr>
        <w:tcBorders>
          <w:top w:val="double" w:sz="4" w:space="0" w:color="7DCCBC" w:themeColor="accent1"/>
        </w:tcBorders>
      </w:tcPr>
    </w:tblStylePr>
    <w:tblStylePr w:type="firstCol">
      <w:rPr>
        <w:b/>
        <w:bCs/>
      </w:rPr>
    </w:tblStylePr>
    <w:tblStylePr w:type="lastCol">
      <w:rPr>
        <w:b/>
        <w:bCs/>
      </w:rPr>
    </w:tblStylePr>
    <w:tblStylePr w:type="band1Vert">
      <w:tblPr/>
      <w:tcPr>
        <w:shd w:val="clear" w:color="auto" w:fill="E4F4F1" w:themeFill="accent1" w:themeFillTint="33"/>
      </w:tcPr>
    </w:tblStylePr>
    <w:tblStylePr w:type="band1Horz">
      <w:tblPr/>
      <w:tcPr>
        <w:shd w:val="clear" w:color="auto" w:fill="E4F4F1" w:themeFill="accent1" w:themeFillTint="33"/>
      </w:tcPr>
    </w:tblStylePr>
  </w:style>
  <w:style w:type="table" w:styleId="GridTable4-Accent2">
    <w:name w:val="Grid Table 4 Accent 2"/>
    <w:basedOn w:val="TableNormal"/>
    <w:uiPriority w:val="49"/>
    <w:rsid w:val="004D1512"/>
    <w:pPr>
      <w:spacing w:after="0" w:line="240" w:lineRule="auto"/>
    </w:pPr>
    <w:tblPr>
      <w:tblStyleRowBandSize w:val="1"/>
      <w:tblStyleColBandSize w:val="1"/>
      <w:tblBorders>
        <w:top w:val="single" w:sz="4" w:space="0" w:color="F4AEBC" w:themeColor="accent2" w:themeTint="99"/>
        <w:left w:val="single" w:sz="4" w:space="0" w:color="F4AEBC" w:themeColor="accent2" w:themeTint="99"/>
        <w:bottom w:val="single" w:sz="4" w:space="0" w:color="F4AEBC" w:themeColor="accent2" w:themeTint="99"/>
        <w:right w:val="single" w:sz="4" w:space="0" w:color="F4AEBC" w:themeColor="accent2" w:themeTint="99"/>
        <w:insideH w:val="single" w:sz="4" w:space="0" w:color="F4AEBC" w:themeColor="accent2" w:themeTint="99"/>
        <w:insideV w:val="single" w:sz="4" w:space="0" w:color="F4AEBC" w:themeColor="accent2" w:themeTint="99"/>
      </w:tblBorders>
    </w:tblPr>
    <w:tblStylePr w:type="firstRow">
      <w:rPr>
        <w:b/>
        <w:bCs/>
        <w:color w:val="FFFFFF" w:themeColor="background1"/>
      </w:rPr>
      <w:tblPr/>
      <w:tcPr>
        <w:tcBorders>
          <w:top w:val="single" w:sz="4" w:space="0" w:color="EE7990" w:themeColor="accent2"/>
          <w:left w:val="single" w:sz="4" w:space="0" w:color="EE7990" w:themeColor="accent2"/>
          <w:bottom w:val="single" w:sz="4" w:space="0" w:color="EE7990" w:themeColor="accent2"/>
          <w:right w:val="single" w:sz="4" w:space="0" w:color="EE7990" w:themeColor="accent2"/>
          <w:insideH w:val="nil"/>
          <w:insideV w:val="nil"/>
        </w:tcBorders>
        <w:shd w:val="clear" w:color="auto" w:fill="EE7990" w:themeFill="accent2"/>
      </w:tcPr>
    </w:tblStylePr>
    <w:tblStylePr w:type="lastRow">
      <w:rPr>
        <w:b/>
        <w:bCs/>
      </w:rPr>
      <w:tblPr/>
      <w:tcPr>
        <w:tcBorders>
          <w:top w:val="double" w:sz="4" w:space="0" w:color="EE7990" w:themeColor="accent2"/>
        </w:tcBorders>
      </w:tcPr>
    </w:tblStylePr>
    <w:tblStylePr w:type="firstCol">
      <w:rPr>
        <w:b/>
        <w:bCs/>
      </w:rPr>
    </w:tblStylePr>
    <w:tblStylePr w:type="lastCol">
      <w:rPr>
        <w:b/>
        <w:bCs/>
      </w:rPr>
    </w:tblStylePr>
    <w:tblStylePr w:type="band1Vert">
      <w:tblPr/>
      <w:tcPr>
        <w:shd w:val="clear" w:color="auto" w:fill="FBE4E8" w:themeFill="accent2" w:themeFillTint="33"/>
      </w:tcPr>
    </w:tblStylePr>
    <w:tblStylePr w:type="band1Horz">
      <w:tblPr/>
      <w:tcPr>
        <w:shd w:val="clear" w:color="auto" w:fill="FBE4E8" w:themeFill="accent2" w:themeFillTint="33"/>
      </w:tcPr>
    </w:tblStylePr>
  </w:style>
  <w:style w:type="table" w:styleId="GridTable4">
    <w:name w:val="Grid Table 4"/>
    <w:basedOn w:val="TableNormal"/>
    <w:uiPriority w:val="49"/>
    <w:rsid w:val="004773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2D2CB3"/>
    <w:pPr>
      <w:spacing w:after="0" w:line="240" w:lineRule="auto"/>
    </w:pPr>
    <w:tblPr>
      <w:tblStyleRowBandSize w:val="1"/>
      <w:tblStyleColBandSize w:val="1"/>
      <w:tblBorders>
        <w:top w:val="single" w:sz="4" w:space="0" w:color="A7DDEB" w:themeColor="accent4" w:themeTint="99"/>
        <w:left w:val="single" w:sz="4" w:space="0" w:color="A7DDEB" w:themeColor="accent4" w:themeTint="99"/>
        <w:bottom w:val="single" w:sz="4" w:space="0" w:color="A7DDEB" w:themeColor="accent4" w:themeTint="99"/>
        <w:right w:val="single" w:sz="4" w:space="0" w:color="A7DDEB" w:themeColor="accent4" w:themeTint="99"/>
        <w:insideH w:val="single" w:sz="4" w:space="0" w:color="A7DDEB" w:themeColor="accent4" w:themeTint="99"/>
        <w:insideV w:val="single" w:sz="4" w:space="0" w:color="A7DDEB" w:themeColor="accent4" w:themeTint="99"/>
      </w:tblBorders>
    </w:tblPr>
    <w:tblStylePr w:type="firstRow">
      <w:rPr>
        <w:b/>
        <w:bCs/>
        <w:color w:val="FFFFFF" w:themeColor="background1"/>
      </w:rPr>
      <w:tblPr/>
      <w:tcPr>
        <w:tcBorders>
          <w:top w:val="single" w:sz="4" w:space="0" w:color="6EC8DE" w:themeColor="accent4"/>
          <w:left w:val="single" w:sz="4" w:space="0" w:color="6EC8DE" w:themeColor="accent4"/>
          <w:bottom w:val="single" w:sz="4" w:space="0" w:color="6EC8DE" w:themeColor="accent4"/>
          <w:right w:val="single" w:sz="4" w:space="0" w:color="6EC8DE" w:themeColor="accent4"/>
          <w:insideH w:val="nil"/>
          <w:insideV w:val="nil"/>
        </w:tcBorders>
        <w:shd w:val="clear" w:color="auto" w:fill="6EC8DE" w:themeFill="accent4"/>
      </w:tcPr>
    </w:tblStylePr>
    <w:tblStylePr w:type="lastRow">
      <w:rPr>
        <w:b/>
        <w:bCs/>
      </w:rPr>
      <w:tblPr/>
      <w:tcPr>
        <w:tcBorders>
          <w:top w:val="double" w:sz="4" w:space="0" w:color="6EC8DE" w:themeColor="accent4"/>
        </w:tcBorders>
      </w:tcPr>
    </w:tblStylePr>
    <w:tblStylePr w:type="firstCol">
      <w:rPr>
        <w:b/>
        <w:bCs/>
      </w:rPr>
    </w:tblStylePr>
    <w:tblStylePr w:type="lastCol">
      <w:rPr>
        <w:b/>
        <w:bCs/>
      </w:rPr>
    </w:tblStylePr>
    <w:tblStylePr w:type="band1Vert">
      <w:tblPr/>
      <w:tcPr>
        <w:shd w:val="clear" w:color="auto" w:fill="E1F3F8" w:themeFill="accent4" w:themeFillTint="33"/>
      </w:tcPr>
    </w:tblStylePr>
    <w:tblStylePr w:type="band1Horz">
      <w:tblPr/>
      <w:tcPr>
        <w:shd w:val="clear" w:color="auto" w:fill="E1F3F8" w:themeFill="accent4" w:themeFillTint="33"/>
      </w:tcPr>
    </w:tblStylePr>
  </w:style>
  <w:style w:type="paragraph" w:customStyle="1" w:styleId="Default">
    <w:name w:val="Default"/>
    <w:rsid w:val="009D4A6F"/>
    <w:pPr>
      <w:autoSpaceDE w:val="0"/>
      <w:autoSpaceDN w:val="0"/>
      <w:adjustRightInd w:val="0"/>
      <w:spacing w:after="0" w:line="240" w:lineRule="auto"/>
    </w:pPr>
    <w:rPr>
      <w:rFonts w:ascii="Arial" w:hAnsi="Arial" w:cs="Arial"/>
      <w:color w:val="000000"/>
      <w:sz w:val="24"/>
      <w:szCs w:val="24"/>
    </w:rPr>
  </w:style>
  <w:style w:type="paragraph" w:customStyle="1" w:styleId="Pa28">
    <w:name w:val="Pa28"/>
    <w:basedOn w:val="Default"/>
    <w:next w:val="Default"/>
    <w:uiPriority w:val="99"/>
    <w:rsid w:val="006D768D"/>
    <w:pPr>
      <w:spacing w:line="261" w:lineRule="atLeast"/>
    </w:pPr>
    <w:rPr>
      <w:rFonts w:ascii="FS Lola" w:hAnsi="FS Lola" w:cstheme="minorBidi"/>
      <w:color w:val="auto"/>
    </w:rPr>
  </w:style>
  <w:style w:type="paragraph" w:customStyle="1" w:styleId="Pa29">
    <w:name w:val="Pa29"/>
    <w:basedOn w:val="Default"/>
    <w:next w:val="Default"/>
    <w:uiPriority w:val="99"/>
    <w:rsid w:val="006D768D"/>
    <w:pPr>
      <w:spacing w:line="241" w:lineRule="atLeast"/>
    </w:pPr>
    <w:rPr>
      <w:rFonts w:ascii="FS Lola" w:hAnsi="FS Lola" w:cstheme="minorBidi"/>
      <w:color w:val="auto"/>
    </w:rPr>
  </w:style>
  <w:style w:type="character" w:customStyle="1" w:styleId="A11">
    <w:name w:val="A11"/>
    <w:uiPriority w:val="99"/>
    <w:rsid w:val="00C36078"/>
    <w:rPr>
      <w:rFonts w:ascii="FS Lola Medium" w:hAnsi="FS Lola Medium" w:cs="FS Lola Medium"/>
      <w:color w:val="000000"/>
    </w:rPr>
  </w:style>
  <w:style w:type="table" w:styleId="ListTable4-Accent2">
    <w:name w:val="List Table 4 Accent 2"/>
    <w:basedOn w:val="TableNormal"/>
    <w:uiPriority w:val="49"/>
    <w:rsid w:val="006B6CB7"/>
    <w:pPr>
      <w:spacing w:after="0" w:line="240" w:lineRule="auto"/>
    </w:pPr>
    <w:tblPr>
      <w:tblStyleRowBandSize w:val="1"/>
      <w:tblStyleColBandSize w:val="1"/>
      <w:tblBorders>
        <w:top w:val="single" w:sz="4" w:space="0" w:color="F4AEBC" w:themeColor="accent2" w:themeTint="99"/>
        <w:left w:val="single" w:sz="4" w:space="0" w:color="F4AEBC" w:themeColor="accent2" w:themeTint="99"/>
        <w:bottom w:val="single" w:sz="4" w:space="0" w:color="F4AEBC" w:themeColor="accent2" w:themeTint="99"/>
        <w:right w:val="single" w:sz="4" w:space="0" w:color="F4AEBC" w:themeColor="accent2" w:themeTint="99"/>
        <w:insideH w:val="single" w:sz="4" w:space="0" w:color="F4AEBC" w:themeColor="accent2" w:themeTint="99"/>
      </w:tblBorders>
    </w:tblPr>
    <w:tblStylePr w:type="firstRow">
      <w:rPr>
        <w:b/>
        <w:bCs/>
        <w:color w:val="FFFFFF" w:themeColor="background1"/>
      </w:rPr>
      <w:tblPr/>
      <w:tcPr>
        <w:tcBorders>
          <w:top w:val="single" w:sz="4" w:space="0" w:color="EE7990" w:themeColor="accent2"/>
          <w:left w:val="single" w:sz="4" w:space="0" w:color="EE7990" w:themeColor="accent2"/>
          <w:bottom w:val="single" w:sz="4" w:space="0" w:color="EE7990" w:themeColor="accent2"/>
          <w:right w:val="single" w:sz="4" w:space="0" w:color="EE7990" w:themeColor="accent2"/>
          <w:insideH w:val="nil"/>
        </w:tcBorders>
        <w:shd w:val="clear" w:color="auto" w:fill="EE7990" w:themeFill="accent2"/>
      </w:tcPr>
    </w:tblStylePr>
    <w:tblStylePr w:type="lastRow">
      <w:rPr>
        <w:b/>
        <w:bCs/>
      </w:rPr>
      <w:tblPr/>
      <w:tcPr>
        <w:tcBorders>
          <w:top w:val="double" w:sz="4" w:space="0" w:color="F4AEBC" w:themeColor="accent2" w:themeTint="99"/>
        </w:tcBorders>
      </w:tcPr>
    </w:tblStylePr>
    <w:tblStylePr w:type="firstCol">
      <w:rPr>
        <w:b/>
        <w:bCs/>
      </w:rPr>
    </w:tblStylePr>
    <w:tblStylePr w:type="lastCol">
      <w:rPr>
        <w:b/>
        <w:bCs/>
      </w:rPr>
    </w:tblStylePr>
    <w:tblStylePr w:type="band1Vert">
      <w:tblPr/>
      <w:tcPr>
        <w:shd w:val="clear" w:color="auto" w:fill="FBE4E8" w:themeFill="accent2" w:themeFillTint="33"/>
      </w:tcPr>
    </w:tblStylePr>
    <w:tblStylePr w:type="band1Horz">
      <w:tblPr/>
      <w:tcPr>
        <w:shd w:val="clear" w:color="auto" w:fill="FBE4E8" w:themeFill="accent2" w:themeFillTint="33"/>
      </w:tcPr>
    </w:tblStylePr>
  </w:style>
  <w:style w:type="paragraph" w:styleId="ListBullet">
    <w:name w:val="List Bullet"/>
    <w:basedOn w:val="Normal"/>
    <w:uiPriority w:val="99"/>
    <w:unhideWhenUsed/>
    <w:rsid w:val="00116EB4"/>
    <w:pPr>
      <w:numPr>
        <w:numId w:val="1"/>
      </w:numPr>
      <w:contextualSpacing/>
    </w:pPr>
  </w:style>
  <w:style w:type="table" w:styleId="GridTable4-Accent6">
    <w:name w:val="Grid Table 4 Accent 6"/>
    <w:basedOn w:val="TableNormal"/>
    <w:uiPriority w:val="49"/>
    <w:rsid w:val="00AD6C7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F25818"/>
    <w:rPr>
      <w:color w:val="605E5C"/>
      <w:shd w:val="clear" w:color="auto" w:fill="E1DFDD"/>
    </w:rPr>
  </w:style>
  <w:style w:type="paragraph" w:customStyle="1" w:styleId="p1">
    <w:name w:val="p1"/>
    <w:basedOn w:val="Normal"/>
    <w:rsid w:val="001C6397"/>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B85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5D38"/>
  </w:style>
  <w:style w:type="character" w:customStyle="1" w:styleId="eop">
    <w:name w:val="eop"/>
    <w:basedOn w:val="DefaultParagraphFont"/>
    <w:rsid w:val="00B85D38"/>
  </w:style>
  <w:style w:type="paragraph" w:customStyle="1" w:styleId="xmsolistparagraph">
    <w:name w:val="x_msolistparagraph"/>
    <w:basedOn w:val="Normal"/>
    <w:rsid w:val="00FF11EE"/>
    <w:pPr>
      <w:spacing w:after="0" w:line="240" w:lineRule="auto"/>
      <w:ind w:left="720"/>
    </w:pPr>
    <w:rPr>
      <w:rFonts w:ascii="Calibri" w:hAnsi="Calibri" w:cs="Calibri"/>
      <w:lang w:eastAsia="en-GB"/>
    </w:rPr>
  </w:style>
  <w:style w:type="character" w:customStyle="1" w:styleId="s1">
    <w:name w:val="s1"/>
    <w:basedOn w:val="DefaultParagraphFont"/>
    <w:rsid w:val="00FF11EE"/>
  </w:style>
  <w:style w:type="character" w:customStyle="1" w:styleId="apple-converted-space">
    <w:name w:val="apple-converted-space"/>
    <w:basedOn w:val="DefaultParagraphFont"/>
    <w:rsid w:val="00FF11EE"/>
  </w:style>
  <w:style w:type="table" w:styleId="GridTable6Colorful-Accent2">
    <w:name w:val="Grid Table 6 Colorful Accent 2"/>
    <w:basedOn w:val="TableNormal"/>
    <w:uiPriority w:val="51"/>
    <w:rsid w:val="00890DB5"/>
    <w:pPr>
      <w:spacing w:after="0" w:line="240" w:lineRule="auto"/>
    </w:pPr>
    <w:rPr>
      <w:color w:val="E3284D" w:themeColor="accent2" w:themeShade="BF"/>
    </w:rPr>
    <w:tblPr>
      <w:tblStyleRowBandSize w:val="1"/>
      <w:tblStyleColBandSize w:val="1"/>
      <w:tblBorders>
        <w:top w:val="single" w:sz="4" w:space="0" w:color="F4AEBC" w:themeColor="accent2" w:themeTint="99"/>
        <w:left w:val="single" w:sz="4" w:space="0" w:color="F4AEBC" w:themeColor="accent2" w:themeTint="99"/>
        <w:bottom w:val="single" w:sz="4" w:space="0" w:color="F4AEBC" w:themeColor="accent2" w:themeTint="99"/>
        <w:right w:val="single" w:sz="4" w:space="0" w:color="F4AEBC" w:themeColor="accent2" w:themeTint="99"/>
        <w:insideH w:val="single" w:sz="4" w:space="0" w:color="F4AEBC" w:themeColor="accent2" w:themeTint="99"/>
        <w:insideV w:val="single" w:sz="4" w:space="0" w:color="F4AEBC" w:themeColor="accent2" w:themeTint="99"/>
      </w:tblBorders>
    </w:tblPr>
    <w:tblStylePr w:type="firstRow">
      <w:rPr>
        <w:b/>
        <w:bCs/>
      </w:rPr>
      <w:tblPr/>
      <w:tcPr>
        <w:tcBorders>
          <w:bottom w:val="single" w:sz="12" w:space="0" w:color="F4AEBC" w:themeColor="accent2" w:themeTint="99"/>
        </w:tcBorders>
      </w:tcPr>
    </w:tblStylePr>
    <w:tblStylePr w:type="lastRow">
      <w:rPr>
        <w:b/>
        <w:bCs/>
      </w:rPr>
      <w:tblPr/>
      <w:tcPr>
        <w:tcBorders>
          <w:top w:val="double" w:sz="4" w:space="0" w:color="F4AEBC" w:themeColor="accent2" w:themeTint="99"/>
        </w:tcBorders>
      </w:tcPr>
    </w:tblStylePr>
    <w:tblStylePr w:type="firstCol">
      <w:rPr>
        <w:b/>
        <w:bCs/>
      </w:rPr>
    </w:tblStylePr>
    <w:tblStylePr w:type="lastCol">
      <w:rPr>
        <w:b/>
        <w:bCs/>
      </w:rPr>
    </w:tblStylePr>
    <w:tblStylePr w:type="band1Vert">
      <w:tblPr/>
      <w:tcPr>
        <w:shd w:val="clear" w:color="auto" w:fill="FBE4E8" w:themeFill="accent2" w:themeFillTint="33"/>
      </w:tcPr>
    </w:tblStylePr>
    <w:tblStylePr w:type="band1Horz">
      <w:tblPr/>
      <w:tcPr>
        <w:shd w:val="clear" w:color="auto" w:fill="FBE4E8" w:themeFill="accent2" w:themeFillTint="33"/>
      </w:tcPr>
    </w:tblStylePr>
  </w:style>
  <w:style w:type="table" w:styleId="GridTable5Dark-Accent1">
    <w:name w:val="Grid Table 5 Dark Accent 1"/>
    <w:basedOn w:val="TableNormal"/>
    <w:uiPriority w:val="50"/>
    <w:rsid w:val="00890D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CC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CC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CC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CCBC" w:themeFill="accent1"/>
      </w:tcPr>
    </w:tblStylePr>
    <w:tblStylePr w:type="band1Vert">
      <w:tblPr/>
      <w:tcPr>
        <w:shd w:val="clear" w:color="auto" w:fill="CAEAE4" w:themeFill="accent1" w:themeFillTint="66"/>
      </w:tcPr>
    </w:tblStylePr>
    <w:tblStylePr w:type="band1Horz">
      <w:tblPr/>
      <w:tcPr>
        <w:shd w:val="clear" w:color="auto" w:fill="CAEAE4" w:themeFill="accent1" w:themeFillTint="66"/>
      </w:tcPr>
    </w:tblStylePr>
  </w:style>
  <w:style w:type="table" w:styleId="GridTable6Colorful-Accent4">
    <w:name w:val="Grid Table 6 Colorful Accent 4"/>
    <w:basedOn w:val="TableNormal"/>
    <w:uiPriority w:val="51"/>
    <w:rsid w:val="00DF6CB7"/>
    <w:pPr>
      <w:spacing w:after="0" w:line="240" w:lineRule="auto"/>
    </w:pPr>
    <w:rPr>
      <w:color w:val="2EABCA" w:themeColor="accent4" w:themeShade="BF"/>
    </w:rPr>
    <w:tblPr>
      <w:tblStyleRowBandSize w:val="1"/>
      <w:tblStyleColBandSize w:val="1"/>
      <w:tblBorders>
        <w:top w:val="single" w:sz="4" w:space="0" w:color="A7DDEB" w:themeColor="accent4" w:themeTint="99"/>
        <w:left w:val="single" w:sz="4" w:space="0" w:color="A7DDEB" w:themeColor="accent4" w:themeTint="99"/>
        <w:bottom w:val="single" w:sz="4" w:space="0" w:color="A7DDEB" w:themeColor="accent4" w:themeTint="99"/>
        <w:right w:val="single" w:sz="4" w:space="0" w:color="A7DDEB" w:themeColor="accent4" w:themeTint="99"/>
        <w:insideH w:val="single" w:sz="4" w:space="0" w:color="A7DDEB" w:themeColor="accent4" w:themeTint="99"/>
        <w:insideV w:val="single" w:sz="4" w:space="0" w:color="A7DDEB" w:themeColor="accent4" w:themeTint="99"/>
      </w:tblBorders>
    </w:tblPr>
    <w:tblStylePr w:type="firstRow">
      <w:rPr>
        <w:b/>
        <w:bCs/>
      </w:rPr>
      <w:tblPr/>
      <w:tcPr>
        <w:tcBorders>
          <w:bottom w:val="single" w:sz="12" w:space="0" w:color="A7DDEB" w:themeColor="accent4" w:themeTint="99"/>
        </w:tcBorders>
      </w:tcPr>
    </w:tblStylePr>
    <w:tblStylePr w:type="lastRow">
      <w:rPr>
        <w:b/>
        <w:bCs/>
      </w:rPr>
      <w:tblPr/>
      <w:tcPr>
        <w:tcBorders>
          <w:top w:val="double" w:sz="4" w:space="0" w:color="A7DDEB" w:themeColor="accent4" w:themeTint="99"/>
        </w:tcBorders>
      </w:tcPr>
    </w:tblStylePr>
    <w:tblStylePr w:type="firstCol">
      <w:rPr>
        <w:b/>
        <w:bCs/>
      </w:rPr>
    </w:tblStylePr>
    <w:tblStylePr w:type="lastCol">
      <w:rPr>
        <w:b/>
        <w:bCs/>
      </w:rPr>
    </w:tblStylePr>
    <w:tblStylePr w:type="band1Vert">
      <w:tblPr/>
      <w:tcPr>
        <w:shd w:val="clear" w:color="auto" w:fill="E1F3F8" w:themeFill="accent4" w:themeFillTint="33"/>
      </w:tcPr>
    </w:tblStylePr>
    <w:tblStylePr w:type="band1Horz">
      <w:tblPr/>
      <w:tcPr>
        <w:shd w:val="clear" w:color="auto" w:fill="E1F3F8" w:themeFill="accent4" w:themeFillTint="33"/>
      </w:tcPr>
    </w:tblStylePr>
  </w:style>
  <w:style w:type="table" w:styleId="ListTable6Colorful-Accent1">
    <w:name w:val="List Table 6 Colorful Accent 1"/>
    <w:basedOn w:val="TableNormal"/>
    <w:uiPriority w:val="51"/>
    <w:rsid w:val="00A45C31"/>
    <w:pPr>
      <w:spacing w:after="0" w:line="240" w:lineRule="auto"/>
    </w:pPr>
    <w:rPr>
      <w:color w:val="45B09A" w:themeColor="accent1" w:themeShade="BF"/>
    </w:rPr>
    <w:tblPr>
      <w:tblStyleRowBandSize w:val="1"/>
      <w:tblStyleColBandSize w:val="1"/>
      <w:tblBorders>
        <w:top w:val="single" w:sz="4" w:space="0" w:color="7DCCBC" w:themeColor="accent1"/>
        <w:bottom w:val="single" w:sz="4" w:space="0" w:color="7DCCBC" w:themeColor="accent1"/>
      </w:tblBorders>
    </w:tblPr>
    <w:tblStylePr w:type="firstRow">
      <w:rPr>
        <w:b/>
        <w:bCs/>
      </w:rPr>
      <w:tblPr/>
      <w:tcPr>
        <w:tcBorders>
          <w:bottom w:val="single" w:sz="4" w:space="0" w:color="7DCCBC" w:themeColor="accent1"/>
        </w:tcBorders>
      </w:tcPr>
    </w:tblStylePr>
    <w:tblStylePr w:type="lastRow">
      <w:rPr>
        <w:b/>
        <w:bCs/>
      </w:rPr>
      <w:tblPr/>
      <w:tcPr>
        <w:tcBorders>
          <w:top w:val="double" w:sz="4" w:space="0" w:color="7DCCBC" w:themeColor="accent1"/>
        </w:tcBorders>
      </w:tcPr>
    </w:tblStylePr>
    <w:tblStylePr w:type="firstCol">
      <w:rPr>
        <w:b/>
        <w:bCs/>
      </w:rPr>
    </w:tblStylePr>
    <w:tblStylePr w:type="lastCol">
      <w:rPr>
        <w:b/>
        <w:bCs/>
      </w:rPr>
    </w:tblStylePr>
    <w:tblStylePr w:type="band1Vert">
      <w:tblPr/>
      <w:tcPr>
        <w:shd w:val="clear" w:color="auto" w:fill="E4F4F1" w:themeFill="accent1" w:themeFillTint="33"/>
      </w:tcPr>
    </w:tblStylePr>
    <w:tblStylePr w:type="band1Horz">
      <w:tblPr/>
      <w:tcPr>
        <w:shd w:val="clear" w:color="auto" w:fill="E4F4F1" w:themeFill="accent1" w:themeFillTint="33"/>
      </w:tcPr>
    </w:tblStylePr>
  </w:style>
  <w:style w:type="table" w:styleId="GridTable6Colorful-Accent1">
    <w:name w:val="Grid Table 6 Colorful Accent 1"/>
    <w:basedOn w:val="TableNormal"/>
    <w:uiPriority w:val="51"/>
    <w:rsid w:val="00A45C31"/>
    <w:pPr>
      <w:spacing w:after="0" w:line="240" w:lineRule="auto"/>
    </w:pPr>
    <w:rPr>
      <w:color w:val="45B09A" w:themeColor="accent1" w:themeShade="BF"/>
    </w:rPr>
    <w:tblPr>
      <w:tblStyleRowBandSize w:val="1"/>
      <w:tblStyleColBandSize w:val="1"/>
      <w:tblBorders>
        <w:top w:val="single" w:sz="4" w:space="0" w:color="B0E0D6" w:themeColor="accent1" w:themeTint="99"/>
        <w:left w:val="single" w:sz="4" w:space="0" w:color="B0E0D6" w:themeColor="accent1" w:themeTint="99"/>
        <w:bottom w:val="single" w:sz="4" w:space="0" w:color="B0E0D6" w:themeColor="accent1" w:themeTint="99"/>
        <w:right w:val="single" w:sz="4" w:space="0" w:color="B0E0D6" w:themeColor="accent1" w:themeTint="99"/>
        <w:insideH w:val="single" w:sz="4" w:space="0" w:color="B0E0D6" w:themeColor="accent1" w:themeTint="99"/>
        <w:insideV w:val="single" w:sz="4" w:space="0" w:color="B0E0D6" w:themeColor="accent1" w:themeTint="99"/>
      </w:tblBorders>
    </w:tblPr>
    <w:tblStylePr w:type="firstRow">
      <w:rPr>
        <w:b/>
        <w:bCs/>
      </w:rPr>
      <w:tblPr/>
      <w:tcPr>
        <w:tcBorders>
          <w:bottom w:val="single" w:sz="12" w:space="0" w:color="B0E0D6" w:themeColor="accent1" w:themeTint="99"/>
        </w:tcBorders>
      </w:tcPr>
    </w:tblStylePr>
    <w:tblStylePr w:type="lastRow">
      <w:rPr>
        <w:b/>
        <w:bCs/>
      </w:rPr>
      <w:tblPr/>
      <w:tcPr>
        <w:tcBorders>
          <w:top w:val="double" w:sz="4" w:space="0" w:color="B0E0D6" w:themeColor="accent1" w:themeTint="99"/>
        </w:tcBorders>
      </w:tcPr>
    </w:tblStylePr>
    <w:tblStylePr w:type="firstCol">
      <w:rPr>
        <w:b/>
        <w:bCs/>
      </w:rPr>
    </w:tblStylePr>
    <w:tblStylePr w:type="lastCol">
      <w:rPr>
        <w:b/>
        <w:bCs/>
      </w:rPr>
    </w:tblStylePr>
    <w:tblStylePr w:type="band1Vert">
      <w:tblPr/>
      <w:tcPr>
        <w:shd w:val="clear" w:color="auto" w:fill="E4F4F1" w:themeFill="accent1" w:themeFillTint="33"/>
      </w:tcPr>
    </w:tblStylePr>
    <w:tblStylePr w:type="band1Horz">
      <w:tblPr/>
      <w:tcPr>
        <w:shd w:val="clear" w:color="auto" w:fill="E4F4F1" w:themeFill="accent1" w:themeFillTint="33"/>
      </w:tcPr>
    </w:tblStylePr>
  </w:style>
  <w:style w:type="character" w:styleId="FollowedHyperlink">
    <w:name w:val="FollowedHyperlink"/>
    <w:basedOn w:val="DefaultParagraphFont"/>
    <w:uiPriority w:val="99"/>
    <w:semiHidden/>
    <w:unhideWhenUsed/>
    <w:rsid w:val="00A42B8B"/>
    <w:rPr>
      <w:color w:val="954F72" w:themeColor="followedHyperlink"/>
      <w:u w:val="single"/>
    </w:rPr>
  </w:style>
  <w:style w:type="table" w:styleId="GridTable1Light-Accent2">
    <w:name w:val="Grid Table 1 Light Accent 2"/>
    <w:basedOn w:val="TableNormal"/>
    <w:uiPriority w:val="46"/>
    <w:rsid w:val="00B06D41"/>
    <w:pPr>
      <w:spacing w:after="0" w:line="240" w:lineRule="auto"/>
    </w:pPr>
    <w:tblPr>
      <w:tblStyleRowBandSize w:val="1"/>
      <w:tblStyleColBandSize w:val="1"/>
      <w:tblBorders>
        <w:top w:val="single" w:sz="4" w:space="0" w:color="F8C9D2" w:themeColor="accent2" w:themeTint="66"/>
        <w:left w:val="single" w:sz="4" w:space="0" w:color="F8C9D2" w:themeColor="accent2" w:themeTint="66"/>
        <w:bottom w:val="single" w:sz="4" w:space="0" w:color="F8C9D2" w:themeColor="accent2" w:themeTint="66"/>
        <w:right w:val="single" w:sz="4" w:space="0" w:color="F8C9D2" w:themeColor="accent2" w:themeTint="66"/>
        <w:insideH w:val="single" w:sz="4" w:space="0" w:color="F8C9D2" w:themeColor="accent2" w:themeTint="66"/>
        <w:insideV w:val="single" w:sz="4" w:space="0" w:color="F8C9D2" w:themeColor="accent2" w:themeTint="66"/>
      </w:tblBorders>
    </w:tblPr>
    <w:tblStylePr w:type="firstRow">
      <w:rPr>
        <w:b/>
        <w:bCs/>
      </w:rPr>
      <w:tblPr/>
      <w:tcPr>
        <w:tcBorders>
          <w:bottom w:val="single" w:sz="12" w:space="0" w:color="F4AEBC" w:themeColor="accent2" w:themeTint="99"/>
        </w:tcBorders>
      </w:tcPr>
    </w:tblStylePr>
    <w:tblStylePr w:type="lastRow">
      <w:rPr>
        <w:b/>
        <w:bCs/>
      </w:rPr>
      <w:tblPr/>
      <w:tcPr>
        <w:tcBorders>
          <w:top w:val="double" w:sz="2" w:space="0" w:color="F4AEBC" w:themeColor="accent2"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A63E1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1">
    <w:name w:val="List Table 3 Accent 1"/>
    <w:basedOn w:val="TableNormal"/>
    <w:uiPriority w:val="48"/>
    <w:rsid w:val="0082550F"/>
    <w:pPr>
      <w:spacing w:after="0" w:line="240" w:lineRule="auto"/>
    </w:pPr>
    <w:tblPr>
      <w:tblStyleRowBandSize w:val="1"/>
      <w:tblStyleColBandSize w:val="1"/>
      <w:tblBorders>
        <w:top w:val="single" w:sz="4" w:space="0" w:color="7DCCBC" w:themeColor="accent1"/>
        <w:left w:val="single" w:sz="4" w:space="0" w:color="7DCCBC" w:themeColor="accent1"/>
        <w:bottom w:val="single" w:sz="4" w:space="0" w:color="7DCCBC" w:themeColor="accent1"/>
        <w:right w:val="single" w:sz="4" w:space="0" w:color="7DCCBC" w:themeColor="accent1"/>
      </w:tblBorders>
    </w:tblPr>
    <w:tblStylePr w:type="firstRow">
      <w:rPr>
        <w:b/>
        <w:bCs/>
        <w:color w:val="FFFFFF" w:themeColor="background1"/>
      </w:rPr>
      <w:tblPr/>
      <w:tcPr>
        <w:shd w:val="clear" w:color="auto" w:fill="7DCCBC" w:themeFill="accent1"/>
      </w:tcPr>
    </w:tblStylePr>
    <w:tblStylePr w:type="lastRow">
      <w:rPr>
        <w:b/>
        <w:bCs/>
      </w:rPr>
      <w:tblPr/>
      <w:tcPr>
        <w:tcBorders>
          <w:top w:val="double" w:sz="4" w:space="0" w:color="7DCC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CCBC" w:themeColor="accent1"/>
          <w:right w:val="single" w:sz="4" w:space="0" w:color="7DCCBC" w:themeColor="accent1"/>
        </w:tcBorders>
      </w:tcPr>
    </w:tblStylePr>
    <w:tblStylePr w:type="band1Horz">
      <w:tblPr/>
      <w:tcPr>
        <w:tcBorders>
          <w:top w:val="single" w:sz="4" w:space="0" w:color="7DCCBC" w:themeColor="accent1"/>
          <w:bottom w:val="single" w:sz="4" w:space="0" w:color="7DCC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CCBC" w:themeColor="accent1"/>
          <w:left w:val="nil"/>
        </w:tcBorders>
      </w:tcPr>
    </w:tblStylePr>
    <w:tblStylePr w:type="swCell">
      <w:tblPr/>
      <w:tcPr>
        <w:tcBorders>
          <w:top w:val="double" w:sz="4" w:space="0" w:color="7DCCBC" w:themeColor="accent1"/>
          <w:right w:val="nil"/>
        </w:tcBorders>
      </w:tcPr>
    </w:tblStylePr>
  </w:style>
  <w:style w:type="table" w:styleId="ListTable2-Accent1">
    <w:name w:val="List Table 2 Accent 1"/>
    <w:basedOn w:val="TableNormal"/>
    <w:uiPriority w:val="47"/>
    <w:rsid w:val="004D5B48"/>
    <w:pPr>
      <w:spacing w:after="0" w:line="240" w:lineRule="auto"/>
    </w:pPr>
    <w:tblPr>
      <w:tblStyleRowBandSize w:val="1"/>
      <w:tblStyleColBandSize w:val="1"/>
      <w:tblBorders>
        <w:top w:val="single" w:sz="4" w:space="0" w:color="B0E0D6" w:themeColor="accent1" w:themeTint="99"/>
        <w:bottom w:val="single" w:sz="4" w:space="0" w:color="B0E0D6" w:themeColor="accent1" w:themeTint="99"/>
        <w:insideH w:val="single" w:sz="4" w:space="0" w:color="B0E0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1" w:themeFillTint="33"/>
      </w:tcPr>
    </w:tblStylePr>
    <w:tblStylePr w:type="band1Horz">
      <w:tblPr/>
      <w:tcPr>
        <w:shd w:val="clear" w:color="auto" w:fill="E4F4F1" w:themeFill="accent1" w:themeFillTint="33"/>
      </w:tcPr>
    </w:tblStylePr>
  </w:style>
  <w:style w:type="table" w:styleId="ListTable1Light-Accent1">
    <w:name w:val="List Table 1 Light Accent 1"/>
    <w:basedOn w:val="TableNormal"/>
    <w:uiPriority w:val="46"/>
    <w:rsid w:val="004D5B48"/>
    <w:pPr>
      <w:spacing w:after="0" w:line="240" w:lineRule="auto"/>
    </w:pPr>
    <w:tblPr>
      <w:tblStyleRowBandSize w:val="1"/>
      <w:tblStyleColBandSize w:val="1"/>
    </w:tblPr>
    <w:tblStylePr w:type="firstRow">
      <w:rPr>
        <w:b/>
        <w:bCs/>
      </w:rPr>
      <w:tblPr/>
      <w:tcPr>
        <w:tcBorders>
          <w:bottom w:val="single" w:sz="4" w:space="0" w:color="B0E0D6" w:themeColor="accent1" w:themeTint="99"/>
        </w:tcBorders>
      </w:tcPr>
    </w:tblStylePr>
    <w:tblStylePr w:type="lastRow">
      <w:rPr>
        <w:b/>
        <w:bCs/>
      </w:rPr>
      <w:tblPr/>
      <w:tcPr>
        <w:tcBorders>
          <w:top w:val="single" w:sz="4" w:space="0" w:color="B0E0D6" w:themeColor="accent1" w:themeTint="99"/>
        </w:tcBorders>
      </w:tcPr>
    </w:tblStylePr>
    <w:tblStylePr w:type="firstCol">
      <w:rPr>
        <w:b/>
        <w:bCs/>
      </w:rPr>
    </w:tblStylePr>
    <w:tblStylePr w:type="lastCol">
      <w:rPr>
        <w:b/>
        <w:bCs/>
      </w:rPr>
    </w:tblStylePr>
    <w:tblStylePr w:type="band1Vert">
      <w:tblPr/>
      <w:tcPr>
        <w:shd w:val="clear" w:color="auto" w:fill="E4F4F1" w:themeFill="accent1" w:themeFillTint="33"/>
      </w:tcPr>
    </w:tblStylePr>
    <w:tblStylePr w:type="band1Horz">
      <w:tblPr/>
      <w:tcPr>
        <w:shd w:val="clear" w:color="auto" w:fill="E4F4F1" w:themeFill="accent1" w:themeFillTint="33"/>
      </w:tcPr>
    </w:tblStylePr>
  </w:style>
  <w:style w:type="table" w:styleId="TableGridLight">
    <w:name w:val="Grid Table Light"/>
    <w:basedOn w:val="TableNormal"/>
    <w:uiPriority w:val="40"/>
    <w:rsid w:val="000B23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DE11E0"/>
    <w:pPr>
      <w:spacing w:after="0" w:line="240" w:lineRule="auto"/>
    </w:pPr>
    <w:tblPr>
      <w:tblStyleRowBandSize w:val="1"/>
      <w:tblStyleColBandSize w:val="1"/>
      <w:tblBorders>
        <w:top w:val="single" w:sz="4" w:space="0" w:color="FFE866" w:themeColor="accent3" w:themeTint="99"/>
        <w:left w:val="single" w:sz="4" w:space="0" w:color="FFE866" w:themeColor="accent3" w:themeTint="99"/>
        <w:bottom w:val="single" w:sz="4" w:space="0" w:color="FFE866" w:themeColor="accent3" w:themeTint="99"/>
        <w:right w:val="single" w:sz="4" w:space="0" w:color="FFE866" w:themeColor="accent3" w:themeTint="99"/>
        <w:insideH w:val="single" w:sz="4" w:space="0" w:color="FFE866" w:themeColor="accent3" w:themeTint="99"/>
        <w:insideV w:val="single" w:sz="4" w:space="0" w:color="FFE866" w:themeColor="accent3" w:themeTint="99"/>
      </w:tblBorders>
    </w:tblPr>
    <w:tblStylePr w:type="firstRow">
      <w:rPr>
        <w:b/>
        <w:bCs/>
        <w:color w:val="FFFFFF" w:themeColor="background1"/>
      </w:rPr>
      <w:tblPr/>
      <w:tcPr>
        <w:tcBorders>
          <w:top w:val="single" w:sz="4" w:space="0" w:color="FFDA00" w:themeColor="accent3"/>
          <w:left w:val="single" w:sz="4" w:space="0" w:color="FFDA00" w:themeColor="accent3"/>
          <w:bottom w:val="single" w:sz="4" w:space="0" w:color="FFDA00" w:themeColor="accent3"/>
          <w:right w:val="single" w:sz="4" w:space="0" w:color="FFDA00" w:themeColor="accent3"/>
          <w:insideH w:val="nil"/>
          <w:insideV w:val="nil"/>
        </w:tcBorders>
        <w:shd w:val="clear" w:color="auto" w:fill="FFDA00" w:themeFill="accent3"/>
      </w:tcPr>
    </w:tblStylePr>
    <w:tblStylePr w:type="lastRow">
      <w:rPr>
        <w:b/>
        <w:bCs/>
      </w:rPr>
      <w:tblPr/>
      <w:tcPr>
        <w:tcBorders>
          <w:top w:val="double" w:sz="4" w:space="0" w:color="FFDA00" w:themeColor="accent3"/>
        </w:tcBorders>
      </w:tcPr>
    </w:tblStylePr>
    <w:tblStylePr w:type="firstCol">
      <w:rPr>
        <w:b/>
        <w:bCs/>
      </w:rPr>
    </w:tblStylePr>
    <w:tblStylePr w:type="lastCol">
      <w:rPr>
        <w:b/>
        <w:bCs/>
      </w:rPr>
    </w:tblStylePr>
    <w:tblStylePr w:type="band1Vert">
      <w:tblPr/>
      <w:tcPr>
        <w:shd w:val="clear" w:color="auto" w:fill="FFF7CC" w:themeFill="accent3" w:themeFillTint="33"/>
      </w:tcPr>
    </w:tblStylePr>
    <w:tblStylePr w:type="band1Horz">
      <w:tblPr/>
      <w:tcPr>
        <w:shd w:val="clear" w:color="auto" w:fill="FFF7CC" w:themeFill="accent3" w:themeFillTint="33"/>
      </w:tcPr>
    </w:tblStylePr>
  </w:style>
  <w:style w:type="paragraph" w:styleId="EndnoteText">
    <w:name w:val="endnote text"/>
    <w:basedOn w:val="Normal"/>
    <w:link w:val="EndnoteTextChar"/>
    <w:uiPriority w:val="99"/>
    <w:unhideWhenUsed/>
    <w:rsid w:val="00F276C3"/>
    <w:pPr>
      <w:spacing w:after="0" w:line="240" w:lineRule="auto"/>
    </w:pPr>
    <w:rPr>
      <w:sz w:val="20"/>
      <w:szCs w:val="20"/>
    </w:rPr>
  </w:style>
  <w:style w:type="character" w:customStyle="1" w:styleId="EndnoteTextChar">
    <w:name w:val="Endnote Text Char"/>
    <w:basedOn w:val="DefaultParagraphFont"/>
    <w:link w:val="EndnoteText"/>
    <w:uiPriority w:val="99"/>
    <w:rsid w:val="00F276C3"/>
    <w:rPr>
      <w:sz w:val="20"/>
      <w:szCs w:val="20"/>
    </w:rPr>
  </w:style>
  <w:style w:type="character" w:styleId="EndnoteReference">
    <w:name w:val="endnote reference"/>
    <w:basedOn w:val="DefaultParagraphFont"/>
    <w:uiPriority w:val="99"/>
    <w:semiHidden/>
    <w:unhideWhenUsed/>
    <w:rsid w:val="00F276C3"/>
    <w:rPr>
      <w:vertAlign w:val="superscript"/>
    </w:rPr>
  </w:style>
  <w:style w:type="character" w:styleId="Emphasis">
    <w:name w:val="Emphasis"/>
    <w:basedOn w:val="DefaultParagraphFont"/>
    <w:uiPriority w:val="20"/>
    <w:qFormat/>
    <w:rsid w:val="001063FF"/>
    <w:rPr>
      <w:i/>
      <w:iCs/>
    </w:rPr>
  </w:style>
  <w:style w:type="paragraph" w:customStyle="1" w:styleId="Pa4">
    <w:name w:val="Pa4"/>
    <w:basedOn w:val="Default"/>
    <w:next w:val="Default"/>
    <w:uiPriority w:val="99"/>
    <w:rsid w:val="00FF3C68"/>
    <w:pPr>
      <w:spacing w:line="241" w:lineRule="atLeast"/>
    </w:pPr>
    <w:rPr>
      <w:rFonts w:ascii="Calibri Light" w:hAnsi="Calibri Light" w:cs="Calibri Light"/>
      <w:color w:val="auto"/>
    </w:rPr>
  </w:style>
  <w:style w:type="character" w:customStyle="1" w:styleId="A5">
    <w:name w:val="A5"/>
    <w:uiPriority w:val="99"/>
    <w:rsid w:val="00FF3C68"/>
    <w:rPr>
      <w:color w:val="53565A"/>
      <w:sz w:val="20"/>
      <w:szCs w:val="20"/>
    </w:rPr>
  </w:style>
  <w:style w:type="paragraph" w:styleId="Revision">
    <w:name w:val="Revision"/>
    <w:hidden/>
    <w:uiPriority w:val="99"/>
    <w:semiHidden/>
    <w:rsid w:val="00E95461"/>
    <w:pPr>
      <w:spacing w:after="0" w:line="240" w:lineRule="auto"/>
    </w:pPr>
  </w:style>
  <w:style w:type="character" w:customStyle="1" w:styleId="Heading5Char">
    <w:name w:val="Heading 5 Char"/>
    <w:basedOn w:val="DefaultParagraphFont"/>
    <w:link w:val="Heading5"/>
    <w:uiPriority w:val="9"/>
    <w:semiHidden/>
    <w:rsid w:val="00F13E7A"/>
    <w:rPr>
      <w:rFonts w:asciiTheme="majorHAnsi" w:eastAsiaTheme="majorEastAsia" w:hAnsiTheme="majorHAnsi" w:cstheme="majorBidi"/>
      <w:color w:val="45B09A" w:themeColor="accent1" w:themeShade="BF"/>
    </w:rPr>
  </w:style>
  <w:style w:type="table" w:styleId="ListTable3-Accent6">
    <w:name w:val="List Table 3 Accent 6"/>
    <w:basedOn w:val="TableNormal"/>
    <w:uiPriority w:val="48"/>
    <w:rsid w:val="001B5C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4">
    <w:name w:val="List Table 4 Accent 4"/>
    <w:basedOn w:val="TableNormal"/>
    <w:uiPriority w:val="49"/>
    <w:rsid w:val="000D0BB5"/>
    <w:pPr>
      <w:spacing w:after="0" w:line="240" w:lineRule="auto"/>
    </w:pPr>
    <w:tblPr>
      <w:tblStyleRowBandSize w:val="1"/>
      <w:tblStyleColBandSize w:val="1"/>
      <w:tblBorders>
        <w:top w:val="single" w:sz="4" w:space="0" w:color="A7DDEB" w:themeColor="accent4" w:themeTint="99"/>
        <w:left w:val="single" w:sz="4" w:space="0" w:color="A7DDEB" w:themeColor="accent4" w:themeTint="99"/>
        <w:bottom w:val="single" w:sz="4" w:space="0" w:color="A7DDEB" w:themeColor="accent4" w:themeTint="99"/>
        <w:right w:val="single" w:sz="4" w:space="0" w:color="A7DDEB" w:themeColor="accent4" w:themeTint="99"/>
        <w:insideH w:val="single" w:sz="4" w:space="0" w:color="A7DDEB" w:themeColor="accent4" w:themeTint="99"/>
      </w:tblBorders>
    </w:tblPr>
    <w:tblStylePr w:type="firstRow">
      <w:rPr>
        <w:b/>
        <w:bCs/>
        <w:color w:val="FFFFFF" w:themeColor="background1"/>
      </w:rPr>
      <w:tblPr/>
      <w:tcPr>
        <w:tcBorders>
          <w:top w:val="single" w:sz="4" w:space="0" w:color="6EC8DE" w:themeColor="accent4"/>
          <w:left w:val="single" w:sz="4" w:space="0" w:color="6EC8DE" w:themeColor="accent4"/>
          <w:bottom w:val="single" w:sz="4" w:space="0" w:color="6EC8DE" w:themeColor="accent4"/>
          <w:right w:val="single" w:sz="4" w:space="0" w:color="6EC8DE" w:themeColor="accent4"/>
          <w:insideH w:val="nil"/>
        </w:tcBorders>
        <w:shd w:val="clear" w:color="auto" w:fill="6EC8DE" w:themeFill="accent4"/>
      </w:tcPr>
    </w:tblStylePr>
    <w:tblStylePr w:type="lastRow">
      <w:rPr>
        <w:b/>
        <w:bCs/>
      </w:rPr>
      <w:tblPr/>
      <w:tcPr>
        <w:tcBorders>
          <w:top w:val="double" w:sz="4" w:space="0" w:color="A7DDEB" w:themeColor="accent4" w:themeTint="99"/>
        </w:tcBorders>
      </w:tcPr>
    </w:tblStylePr>
    <w:tblStylePr w:type="firstCol">
      <w:rPr>
        <w:b/>
        <w:bCs/>
      </w:rPr>
    </w:tblStylePr>
    <w:tblStylePr w:type="lastCol">
      <w:rPr>
        <w:b/>
        <w:bCs/>
      </w:rPr>
    </w:tblStylePr>
    <w:tblStylePr w:type="band1Vert">
      <w:tblPr/>
      <w:tcPr>
        <w:shd w:val="clear" w:color="auto" w:fill="E1F3F8" w:themeFill="accent4" w:themeFillTint="33"/>
      </w:tcPr>
    </w:tblStylePr>
    <w:tblStylePr w:type="band1Horz">
      <w:tblPr/>
      <w:tcPr>
        <w:shd w:val="clear" w:color="auto" w:fill="E1F3F8" w:themeFill="accent4" w:themeFillTint="33"/>
      </w:tcPr>
    </w:tblStylePr>
  </w:style>
  <w:style w:type="table" w:styleId="ListTable3-Accent4">
    <w:name w:val="List Table 3 Accent 4"/>
    <w:basedOn w:val="TableNormal"/>
    <w:uiPriority w:val="48"/>
    <w:rsid w:val="000D0BB5"/>
    <w:pPr>
      <w:spacing w:after="0" w:line="240" w:lineRule="auto"/>
    </w:pPr>
    <w:tblPr>
      <w:tblStyleRowBandSize w:val="1"/>
      <w:tblStyleColBandSize w:val="1"/>
      <w:tblBorders>
        <w:top w:val="single" w:sz="4" w:space="0" w:color="6EC8DE" w:themeColor="accent4"/>
        <w:left w:val="single" w:sz="4" w:space="0" w:color="6EC8DE" w:themeColor="accent4"/>
        <w:bottom w:val="single" w:sz="4" w:space="0" w:color="6EC8DE" w:themeColor="accent4"/>
        <w:right w:val="single" w:sz="4" w:space="0" w:color="6EC8DE" w:themeColor="accent4"/>
      </w:tblBorders>
    </w:tblPr>
    <w:tblStylePr w:type="firstRow">
      <w:rPr>
        <w:b/>
        <w:bCs/>
        <w:color w:val="FFFFFF" w:themeColor="background1"/>
      </w:rPr>
      <w:tblPr/>
      <w:tcPr>
        <w:shd w:val="clear" w:color="auto" w:fill="6EC8DE" w:themeFill="accent4"/>
      </w:tcPr>
    </w:tblStylePr>
    <w:tblStylePr w:type="lastRow">
      <w:rPr>
        <w:b/>
        <w:bCs/>
      </w:rPr>
      <w:tblPr/>
      <w:tcPr>
        <w:tcBorders>
          <w:top w:val="double" w:sz="4" w:space="0" w:color="6EC8D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8DE" w:themeColor="accent4"/>
          <w:right w:val="single" w:sz="4" w:space="0" w:color="6EC8DE" w:themeColor="accent4"/>
        </w:tcBorders>
      </w:tcPr>
    </w:tblStylePr>
    <w:tblStylePr w:type="band1Horz">
      <w:tblPr/>
      <w:tcPr>
        <w:tcBorders>
          <w:top w:val="single" w:sz="4" w:space="0" w:color="6EC8DE" w:themeColor="accent4"/>
          <w:bottom w:val="single" w:sz="4" w:space="0" w:color="6EC8D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8DE" w:themeColor="accent4"/>
          <w:left w:val="nil"/>
        </w:tcBorders>
      </w:tcPr>
    </w:tblStylePr>
    <w:tblStylePr w:type="swCell">
      <w:tblPr/>
      <w:tcPr>
        <w:tcBorders>
          <w:top w:val="double" w:sz="4" w:space="0" w:color="6EC8DE" w:themeColor="accent4"/>
          <w:right w:val="nil"/>
        </w:tcBorders>
      </w:tcPr>
    </w:tblStylePr>
  </w:style>
  <w:style w:type="table" w:customStyle="1" w:styleId="GridTable4-Accent22">
    <w:name w:val="Grid Table 4 - Accent 22"/>
    <w:basedOn w:val="TableNormal"/>
    <w:next w:val="GridTable4-Accent2"/>
    <w:uiPriority w:val="49"/>
    <w:rsid w:val="00827ADF"/>
    <w:pPr>
      <w:spacing w:after="0" w:line="240" w:lineRule="auto"/>
    </w:pPr>
    <w:tblPr>
      <w:tblStyleRowBandSize w:val="1"/>
      <w:tblStyleColBandSize w:val="1"/>
      <w:tblBorders>
        <w:top w:val="single" w:sz="4" w:space="0" w:color="F4AEBC" w:themeColor="accent2" w:themeTint="99"/>
        <w:left w:val="single" w:sz="4" w:space="0" w:color="F4AEBC" w:themeColor="accent2" w:themeTint="99"/>
        <w:bottom w:val="single" w:sz="4" w:space="0" w:color="F4AEBC" w:themeColor="accent2" w:themeTint="99"/>
        <w:right w:val="single" w:sz="4" w:space="0" w:color="F4AEBC" w:themeColor="accent2" w:themeTint="99"/>
        <w:insideH w:val="single" w:sz="4" w:space="0" w:color="F4AEBC" w:themeColor="accent2" w:themeTint="99"/>
        <w:insideV w:val="single" w:sz="4" w:space="0" w:color="F4AEBC" w:themeColor="accent2" w:themeTint="99"/>
      </w:tblBorders>
    </w:tblPr>
    <w:tblStylePr w:type="firstRow">
      <w:rPr>
        <w:b/>
        <w:bCs/>
        <w:color w:val="FFFFFF" w:themeColor="background1"/>
      </w:rPr>
      <w:tblPr/>
      <w:tcPr>
        <w:tcBorders>
          <w:top w:val="single" w:sz="4" w:space="0" w:color="EE7990" w:themeColor="accent2"/>
          <w:left w:val="single" w:sz="4" w:space="0" w:color="EE7990" w:themeColor="accent2"/>
          <w:bottom w:val="single" w:sz="4" w:space="0" w:color="EE7990" w:themeColor="accent2"/>
          <w:right w:val="single" w:sz="4" w:space="0" w:color="EE7990" w:themeColor="accent2"/>
          <w:insideH w:val="nil"/>
          <w:insideV w:val="nil"/>
        </w:tcBorders>
        <w:shd w:val="clear" w:color="auto" w:fill="EE7990" w:themeFill="accent2"/>
      </w:tcPr>
    </w:tblStylePr>
    <w:tblStylePr w:type="lastRow">
      <w:rPr>
        <w:b/>
        <w:bCs/>
      </w:rPr>
      <w:tblPr/>
      <w:tcPr>
        <w:tcBorders>
          <w:top w:val="double" w:sz="4" w:space="0" w:color="EE7990" w:themeColor="accent2"/>
        </w:tcBorders>
      </w:tcPr>
    </w:tblStylePr>
    <w:tblStylePr w:type="firstCol">
      <w:rPr>
        <w:b/>
        <w:bCs/>
      </w:rPr>
    </w:tblStylePr>
    <w:tblStylePr w:type="lastCol">
      <w:rPr>
        <w:b/>
        <w:bCs/>
      </w:rPr>
    </w:tblStylePr>
    <w:tblStylePr w:type="band1Vert">
      <w:tblPr/>
      <w:tcPr>
        <w:shd w:val="clear" w:color="auto" w:fill="FBE4E8" w:themeFill="accent2" w:themeFillTint="33"/>
      </w:tcPr>
    </w:tblStylePr>
    <w:tblStylePr w:type="band1Horz">
      <w:tblPr/>
      <w:tcPr>
        <w:shd w:val="clear" w:color="auto" w:fill="FBE4E8" w:themeFill="accent2" w:themeFillTint="33"/>
      </w:tcPr>
    </w:tblStylePr>
  </w:style>
  <w:style w:type="table" w:customStyle="1" w:styleId="GridTable41">
    <w:name w:val="Grid Table 41"/>
    <w:basedOn w:val="TableNormal"/>
    <w:next w:val="GridTable4"/>
    <w:uiPriority w:val="49"/>
    <w:rsid w:val="00E854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2723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798">
      <w:bodyDiv w:val="1"/>
      <w:marLeft w:val="0"/>
      <w:marRight w:val="0"/>
      <w:marTop w:val="0"/>
      <w:marBottom w:val="0"/>
      <w:divBdr>
        <w:top w:val="none" w:sz="0" w:space="0" w:color="auto"/>
        <w:left w:val="none" w:sz="0" w:space="0" w:color="auto"/>
        <w:bottom w:val="none" w:sz="0" w:space="0" w:color="auto"/>
        <w:right w:val="none" w:sz="0" w:space="0" w:color="auto"/>
      </w:divBdr>
      <w:divsChild>
        <w:div w:id="86272139">
          <w:marLeft w:val="547"/>
          <w:marRight w:val="0"/>
          <w:marTop w:val="0"/>
          <w:marBottom w:val="0"/>
          <w:divBdr>
            <w:top w:val="none" w:sz="0" w:space="0" w:color="auto"/>
            <w:left w:val="none" w:sz="0" w:space="0" w:color="auto"/>
            <w:bottom w:val="none" w:sz="0" w:space="0" w:color="auto"/>
            <w:right w:val="none" w:sz="0" w:space="0" w:color="auto"/>
          </w:divBdr>
        </w:div>
        <w:div w:id="178862251">
          <w:marLeft w:val="547"/>
          <w:marRight w:val="0"/>
          <w:marTop w:val="0"/>
          <w:marBottom w:val="0"/>
          <w:divBdr>
            <w:top w:val="none" w:sz="0" w:space="0" w:color="auto"/>
            <w:left w:val="none" w:sz="0" w:space="0" w:color="auto"/>
            <w:bottom w:val="none" w:sz="0" w:space="0" w:color="auto"/>
            <w:right w:val="none" w:sz="0" w:space="0" w:color="auto"/>
          </w:divBdr>
        </w:div>
        <w:div w:id="1794598506">
          <w:marLeft w:val="547"/>
          <w:marRight w:val="0"/>
          <w:marTop w:val="0"/>
          <w:marBottom w:val="0"/>
          <w:divBdr>
            <w:top w:val="none" w:sz="0" w:space="0" w:color="auto"/>
            <w:left w:val="none" w:sz="0" w:space="0" w:color="auto"/>
            <w:bottom w:val="none" w:sz="0" w:space="0" w:color="auto"/>
            <w:right w:val="none" w:sz="0" w:space="0" w:color="auto"/>
          </w:divBdr>
        </w:div>
        <w:div w:id="2027361265">
          <w:marLeft w:val="547"/>
          <w:marRight w:val="0"/>
          <w:marTop w:val="0"/>
          <w:marBottom w:val="0"/>
          <w:divBdr>
            <w:top w:val="none" w:sz="0" w:space="0" w:color="auto"/>
            <w:left w:val="none" w:sz="0" w:space="0" w:color="auto"/>
            <w:bottom w:val="none" w:sz="0" w:space="0" w:color="auto"/>
            <w:right w:val="none" w:sz="0" w:space="0" w:color="auto"/>
          </w:divBdr>
        </w:div>
      </w:divsChild>
    </w:div>
    <w:div w:id="71006818">
      <w:bodyDiv w:val="1"/>
      <w:marLeft w:val="0"/>
      <w:marRight w:val="0"/>
      <w:marTop w:val="0"/>
      <w:marBottom w:val="0"/>
      <w:divBdr>
        <w:top w:val="none" w:sz="0" w:space="0" w:color="auto"/>
        <w:left w:val="none" w:sz="0" w:space="0" w:color="auto"/>
        <w:bottom w:val="none" w:sz="0" w:space="0" w:color="auto"/>
        <w:right w:val="none" w:sz="0" w:space="0" w:color="auto"/>
      </w:divBdr>
    </w:div>
    <w:div w:id="73673374">
      <w:bodyDiv w:val="1"/>
      <w:marLeft w:val="0"/>
      <w:marRight w:val="0"/>
      <w:marTop w:val="0"/>
      <w:marBottom w:val="0"/>
      <w:divBdr>
        <w:top w:val="none" w:sz="0" w:space="0" w:color="auto"/>
        <w:left w:val="none" w:sz="0" w:space="0" w:color="auto"/>
        <w:bottom w:val="none" w:sz="0" w:space="0" w:color="auto"/>
        <w:right w:val="none" w:sz="0" w:space="0" w:color="auto"/>
      </w:divBdr>
    </w:div>
    <w:div w:id="76756748">
      <w:bodyDiv w:val="1"/>
      <w:marLeft w:val="0"/>
      <w:marRight w:val="0"/>
      <w:marTop w:val="0"/>
      <w:marBottom w:val="0"/>
      <w:divBdr>
        <w:top w:val="none" w:sz="0" w:space="0" w:color="auto"/>
        <w:left w:val="none" w:sz="0" w:space="0" w:color="auto"/>
        <w:bottom w:val="none" w:sz="0" w:space="0" w:color="auto"/>
        <w:right w:val="none" w:sz="0" w:space="0" w:color="auto"/>
      </w:divBdr>
      <w:divsChild>
        <w:div w:id="300692714">
          <w:marLeft w:val="1166"/>
          <w:marRight w:val="0"/>
          <w:marTop w:val="0"/>
          <w:marBottom w:val="0"/>
          <w:divBdr>
            <w:top w:val="none" w:sz="0" w:space="0" w:color="auto"/>
            <w:left w:val="none" w:sz="0" w:space="0" w:color="auto"/>
            <w:bottom w:val="none" w:sz="0" w:space="0" w:color="auto"/>
            <w:right w:val="none" w:sz="0" w:space="0" w:color="auto"/>
          </w:divBdr>
        </w:div>
        <w:div w:id="1639719676">
          <w:marLeft w:val="547"/>
          <w:marRight w:val="0"/>
          <w:marTop w:val="0"/>
          <w:marBottom w:val="0"/>
          <w:divBdr>
            <w:top w:val="none" w:sz="0" w:space="0" w:color="auto"/>
            <w:left w:val="none" w:sz="0" w:space="0" w:color="auto"/>
            <w:bottom w:val="none" w:sz="0" w:space="0" w:color="auto"/>
            <w:right w:val="none" w:sz="0" w:space="0" w:color="auto"/>
          </w:divBdr>
        </w:div>
      </w:divsChild>
    </w:div>
    <w:div w:id="78406305">
      <w:bodyDiv w:val="1"/>
      <w:marLeft w:val="0"/>
      <w:marRight w:val="0"/>
      <w:marTop w:val="0"/>
      <w:marBottom w:val="0"/>
      <w:divBdr>
        <w:top w:val="none" w:sz="0" w:space="0" w:color="auto"/>
        <w:left w:val="none" w:sz="0" w:space="0" w:color="auto"/>
        <w:bottom w:val="none" w:sz="0" w:space="0" w:color="auto"/>
        <w:right w:val="none" w:sz="0" w:space="0" w:color="auto"/>
      </w:divBdr>
    </w:div>
    <w:div w:id="101802328">
      <w:bodyDiv w:val="1"/>
      <w:marLeft w:val="0"/>
      <w:marRight w:val="0"/>
      <w:marTop w:val="0"/>
      <w:marBottom w:val="0"/>
      <w:divBdr>
        <w:top w:val="none" w:sz="0" w:space="0" w:color="auto"/>
        <w:left w:val="none" w:sz="0" w:space="0" w:color="auto"/>
        <w:bottom w:val="none" w:sz="0" w:space="0" w:color="auto"/>
        <w:right w:val="none" w:sz="0" w:space="0" w:color="auto"/>
      </w:divBdr>
    </w:div>
    <w:div w:id="128591726">
      <w:bodyDiv w:val="1"/>
      <w:marLeft w:val="0"/>
      <w:marRight w:val="0"/>
      <w:marTop w:val="0"/>
      <w:marBottom w:val="0"/>
      <w:divBdr>
        <w:top w:val="none" w:sz="0" w:space="0" w:color="auto"/>
        <w:left w:val="none" w:sz="0" w:space="0" w:color="auto"/>
        <w:bottom w:val="none" w:sz="0" w:space="0" w:color="auto"/>
        <w:right w:val="none" w:sz="0" w:space="0" w:color="auto"/>
      </w:divBdr>
    </w:div>
    <w:div w:id="147943151">
      <w:bodyDiv w:val="1"/>
      <w:marLeft w:val="0"/>
      <w:marRight w:val="0"/>
      <w:marTop w:val="0"/>
      <w:marBottom w:val="0"/>
      <w:divBdr>
        <w:top w:val="none" w:sz="0" w:space="0" w:color="auto"/>
        <w:left w:val="none" w:sz="0" w:space="0" w:color="auto"/>
        <w:bottom w:val="none" w:sz="0" w:space="0" w:color="auto"/>
        <w:right w:val="none" w:sz="0" w:space="0" w:color="auto"/>
      </w:divBdr>
    </w:div>
    <w:div w:id="155459157">
      <w:bodyDiv w:val="1"/>
      <w:marLeft w:val="0"/>
      <w:marRight w:val="0"/>
      <w:marTop w:val="0"/>
      <w:marBottom w:val="0"/>
      <w:divBdr>
        <w:top w:val="none" w:sz="0" w:space="0" w:color="auto"/>
        <w:left w:val="none" w:sz="0" w:space="0" w:color="auto"/>
        <w:bottom w:val="none" w:sz="0" w:space="0" w:color="auto"/>
        <w:right w:val="none" w:sz="0" w:space="0" w:color="auto"/>
      </w:divBdr>
      <w:divsChild>
        <w:div w:id="427165004">
          <w:marLeft w:val="1080"/>
          <w:marRight w:val="0"/>
          <w:marTop w:val="100"/>
          <w:marBottom w:val="0"/>
          <w:divBdr>
            <w:top w:val="none" w:sz="0" w:space="0" w:color="auto"/>
            <w:left w:val="none" w:sz="0" w:space="0" w:color="auto"/>
            <w:bottom w:val="none" w:sz="0" w:space="0" w:color="auto"/>
            <w:right w:val="none" w:sz="0" w:space="0" w:color="auto"/>
          </w:divBdr>
        </w:div>
        <w:div w:id="799227821">
          <w:marLeft w:val="1080"/>
          <w:marRight w:val="0"/>
          <w:marTop w:val="100"/>
          <w:marBottom w:val="0"/>
          <w:divBdr>
            <w:top w:val="none" w:sz="0" w:space="0" w:color="auto"/>
            <w:left w:val="none" w:sz="0" w:space="0" w:color="auto"/>
            <w:bottom w:val="none" w:sz="0" w:space="0" w:color="auto"/>
            <w:right w:val="none" w:sz="0" w:space="0" w:color="auto"/>
          </w:divBdr>
        </w:div>
        <w:div w:id="829906918">
          <w:marLeft w:val="1080"/>
          <w:marRight w:val="0"/>
          <w:marTop w:val="100"/>
          <w:marBottom w:val="0"/>
          <w:divBdr>
            <w:top w:val="none" w:sz="0" w:space="0" w:color="auto"/>
            <w:left w:val="none" w:sz="0" w:space="0" w:color="auto"/>
            <w:bottom w:val="none" w:sz="0" w:space="0" w:color="auto"/>
            <w:right w:val="none" w:sz="0" w:space="0" w:color="auto"/>
          </w:divBdr>
        </w:div>
        <w:div w:id="951322543">
          <w:marLeft w:val="1080"/>
          <w:marRight w:val="0"/>
          <w:marTop w:val="100"/>
          <w:marBottom w:val="0"/>
          <w:divBdr>
            <w:top w:val="none" w:sz="0" w:space="0" w:color="auto"/>
            <w:left w:val="none" w:sz="0" w:space="0" w:color="auto"/>
            <w:bottom w:val="none" w:sz="0" w:space="0" w:color="auto"/>
            <w:right w:val="none" w:sz="0" w:space="0" w:color="auto"/>
          </w:divBdr>
        </w:div>
        <w:div w:id="961351798">
          <w:marLeft w:val="1080"/>
          <w:marRight w:val="0"/>
          <w:marTop w:val="100"/>
          <w:marBottom w:val="0"/>
          <w:divBdr>
            <w:top w:val="none" w:sz="0" w:space="0" w:color="auto"/>
            <w:left w:val="none" w:sz="0" w:space="0" w:color="auto"/>
            <w:bottom w:val="none" w:sz="0" w:space="0" w:color="auto"/>
            <w:right w:val="none" w:sz="0" w:space="0" w:color="auto"/>
          </w:divBdr>
        </w:div>
        <w:div w:id="1124731542">
          <w:marLeft w:val="360"/>
          <w:marRight w:val="0"/>
          <w:marTop w:val="200"/>
          <w:marBottom w:val="0"/>
          <w:divBdr>
            <w:top w:val="none" w:sz="0" w:space="0" w:color="auto"/>
            <w:left w:val="none" w:sz="0" w:space="0" w:color="auto"/>
            <w:bottom w:val="none" w:sz="0" w:space="0" w:color="auto"/>
            <w:right w:val="none" w:sz="0" w:space="0" w:color="auto"/>
          </w:divBdr>
        </w:div>
        <w:div w:id="1180852825">
          <w:marLeft w:val="1080"/>
          <w:marRight w:val="0"/>
          <w:marTop w:val="100"/>
          <w:marBottom w:val="0"/>
          <w:divBdr>
            <w:top w:val="none" w:sz="0" w:space="0" w:color="auto"/>
            <w:left w:val="none" w:sz="0" w:space="0" w:color="auto"/>
            <w:bottom w:val="none" w:sz="0" w:space="0" w:color="auto"/>
            <w:right w:val="none" w:sz="0" w:space="0" w:color="auto"/>
          </w:divBdr>
        </w:div>
        <w:div w:id="1529878559">
          <w:marLeft w:val="1080"/>
          <w:marRight w:val="0"/>
          <w:marTop w:val="100"/>
          <w:marBottom w:val="0"/>
          <w:divBdr>
            <w:top w:val="none" w:sz="0" w:space="0" w:color="auto"/>
            <w:left w:val="none" w:sz="0" w:space="0" w:color="auto"/>
            <w:bottom w:val="none" w:sz="0" w:space="0" w:color="auto"/>
            <w:right w:val="none" w:sz="0" w:space="0" w:color="auto"/>
          </w:divBdr>
        </w:div>
        <w:div w:id="1931962403">
          <w:marLeft w:val="1080"/>
          <w:marRight w:val="0"/>
          <w:marTop w:val="100"/>
          <w:marBottom w:val="0"/>
          <w:divBdr>
            <w:top w:val="none" w:sz="0" w:space="0" w:color="auto"/>
            <w:left w:val="none" w:sz="0" w:space="0" w:color="auto"/>
            <w:bottom w:val="none" w:sz="0" w:space="0" w:color="auto"/>
            <w:right w:val="none" w:sz="0" w:space="0" w:color="auto"/>
          </w:divBdr>
        </w:div>
        <w:div w:id="2092500544">
          <w:marLeft w:val="360"/>
          <w:marRight w:val="0"/>
          <w:marTop w:val="200"/>
          <w:marBottom w:val="0"/>
          <w:divBdr>
            <w:top w:val="none" w:sz="0" w:space="0" w:color="auto"/>
            <w:left w:val="none" w:sz="0" w:space="0" w:color="auto"/>
            <w:bottom w:val="none" w:sz="0" w:space="0" w:color="auto"/>
            <w:right w:val="none" w:sz="0" w:space="0" w:color="auto"/>
          </w:divBdr>
        </w:div>
        <w:div w:id="2137868659">
          <w:marLeft w:val="360"/>
          <w:marRight w:val="0"/>
          <w:marTop w:val="200"/>
          <w:marBottom w:val="0"/>
          <w:divBdr>
            <w:top w:val="none" w:sz="0" w:space="0" w:color="auto"/>
            <w:left w:val="none" w:sz="0" w:space="0" w:color="auto"/>
            <w:bottom w:val="none" w:sz="0" w:space="0" w:color="auto"/>
            <w:right w:val="none" w:sz="0" w:space="0" w:color="auto"/>
          </w:divBdr>
        </w:div>
        <w:div w:id="2140369544">
          <w:marLeft w:val="360"/>
          <w:marRight w:val="0"/>
          <w:marTop w:val="200"/>
          <w:marBottom w:val="0"/>
          <w:divBdr>
            <w:top w:val="none" w:sz="0" w:space="0" w:color="auto"/>
            <w:left w:val="none" w:sz="0" w:space="0" w:color="auto"/>
            <w:bottom w:val="none" w:sz="0" w:space="0" w:color="auto"/>
            <w:right w:val="none" w:sz="0" w:space="0" w:color="auto"/>
          </w:divBdr>
        </w:div>
      </w:divsChild>
    </w:div>
    <w:div w:id="158816955">
      <w:bodyDiv w:val="1"/>
      <w:marLeft w:val="0"/>
      <w:marRight w:val="0"/>
      <w:marTop w:val="0"/>
      <w:marBottom w:val="0"/>
      <w:divBdr>
        <w:top w:val="none" w:sz="0" w:space="0" w:color="auto"/>
        <w:left w:val="none" w:sz="0" w:space="0" w:color="auto"/>
        <w:bottom w:val="none" w:sz="0" w:space="0" w:color="auto"/>
        <w:right w:val="none" w:sz="0" w:space="0" w:color="auto"/>
      </w:divBdr>
    </w:div>
    <w:div w:id="167906943">
      <w:bodyDiv w:val="1"/>
      <w:marLeft w:val="0"/>
      <w:marRight w:val="0"/>
      <w:marTop w:val="0"/>
      <w:marBottom w:val="0"/>
      <w:divBdr>
        <w:top w:val="none" w:sz="0" w:space="0" w:color="auto"/>
        <w:left w:val="none" w:sz="0" w:space="0" w:color="auto"/>
        <w:bottom w:val="none" w:sz="0" w:space="0" w:color="auto"/>
        <w:right w:val="none" w:sz="0" w:space="0" w:color="auto"/>
      </w:divBdr>
    </w:div>
    <w:div w:id="195705354">
      <w:bodyDiv w:val="1"/>
      <w:marLeft w:val="0"/>
      <w:marRight w:val="0"/>
      <w:marTop w:val="0"/>
      <w:marBottom w:val="0"/>
      <w:divBdr>
        <w:top w:val="none" w:sz="0" w:space="0" w:color="auto"/>
        <w:left w:val="none" w:sz="0" w:space="0" w:color="auto"/>
        <w:bottom w:val="none" w:sz="0" w:space="0" w:color="auto"/>
        <w:right w:val="none" w:sz="0" w:space="0" w:color="auto"/>
      </w:divBdr>
    </w:div>
    <w:div w:id="226914247">
      <w:bodyDiv w:val="1"/>
      <w:marLeft w:val="0"/>
      <w:marRight w:val="0"/>
      <w:marTop w:val="0"/>
      <w:marBottom w:val="0"/>
      <w:divBdr>
        <w:top w:val="none" w:sz="0" w:space="0" w:color="auto"/>
        <w:left w:val="none" w:sz="0" w:space="0" w:color="auto"/>
        <w:bottom w:val="none" w:sz="0" w:space="0" w:color="auto"/>
        <w:right w:val="none" w:sz="0" w:space="0" w:color="auto"/>
      </w:divBdr>
    </w:div>
    <w:div w:id="249387905">
      <w:bodyDiv w:val="1"/>
      <w:marLeft w:val="0"/>
      <w:marRight w:val="0"/>
      <w:marTop w:val="0"/>
      <w:marBottom w:val="0"/>
      <w:divBdr>
        <w:top w:val="none" w:sz="0" w:space="0" w:color="auto"/>
        <w:left w:val="none" w:sz="0" w:space="0" w:color="auto"/>
        <w:bottom w:val="none" w:sz="0" w:space="0" w:color="auto"/>
        <w:right w:val="none" w:sz="0" w:space="0" w:color="auto"/>
      </w:divBdr>
      <w:divsChild>
        <w:div w:id="50036457">
          <w:marLeft w:val="360"/>
          <w:marRight w:val="0"/>
          <w:marTop w:val="200"/>
          <w:marBottom w:val="0"/>
          <w:divBdr>
            <w:top w:val="none" w:sz="0" w:space="0" w:color="auto"/>
            <w:left w:val="none" w:sz="0" w:space="0" w:color="auto"/>
            <w:bottom w:val="none" w:sz="0" w:space="0" w:color="auto"/>
            <w:right w:val="none" w:sz="0" w:space="0" w:color="auto"/>
          </w:divBdr>
        </w:div>
        <w:div w:id="393432320">
          <w:marLeft w:val="360"/>
          <w:marRight w:val="0"/>
          <w:marTop w:val="200"/>
          <w:marBottom w:val="0"/>
          <w:divBdr>
            <w:top w:val="none" w:sz="0" w:space="0" w:color="auto"/>
            <w:left w:val="none" w:sz="0" w:space="0" w:color="auto"/>
            <w:bottom w:val="none" w:sz="0" w:space="0" w:color="auto"/>
            <w:right w:val="none" w:sz="0" w:space="0" w:color="auto"/>
          </w:divBdr>
        </w:div>
        <w:div w:id="823156924">
          <w:marLeft w:val="360"/>
          <w:marRight w:val="0"/>
          <w:marTop w:val="200"/>
          <w:marBottom w:val="0"/>
          <w:divBdr>
            <w:top w:val="none" w:sz="0" w:space="0" w:color="auto"/>
            <w:left w:val="none" w:sz="0" w:space="0" w:color="auto"/>
            <w:bottom w:val="none" w:sz="0" w:space="0" w:color="auto"/>
            <w:right w:val="none" w:sz="0" w:space="0" w:color="auto"/>
          </w:divBdr>
        </w:div>
        <w:div w:id="1045449523">
          <w:marLeft w:val="360"/>
          <w:marRight w:val="0"/>
          <w:marTop w:val="200"/>
          <w:marBottom w:val="0"/>
          <w:divBdr>
            <w:top w:val="none" w:sz="0" w:space="0" w:color="auto"/>
            <w:left w:val="none" w:sz="0" w:space="0" w:color="auto"/>
            <w:bottom w:val="none" w:sz="0" w:space="0" w:color="auto"/>
            <w:right w:val="none" w:sz="0" w:space="0" w:color="auto"/>
          </w:divBdr>
        </w:div>
        <w:div w:id="1989894190">
          <w:marLeft w:val="360"/>
          <w:marRight w:val="0"/>
          <w:marTop w:val="200"/>
          <w:marBottom w:val="0"/>
          <w:divBdr>
            <w:top w:val="none" w:sz="0" w:space="0" w:color="auto"/>
            <w:left w:val="none" w:sz="0" w:space="0" w:color="auto"/>
            <w:bottom w:val="none" w:sz="0" w:space="0" w:color="auto"/>
            <w:right w:val="none" w:sz="0" w:space="0" w:color="auto"/>
          </w:divBdr>
        </w:div>
      </w:divsChild>
    </w:div>
    <w:div w:id="261686715">
      <w:bodyDiv w:val="1"/>
      <w:marLeft w:val="0"/>
      <w:marRight w:val="0"/>
      <w:marTop w:val="0"/>
      <w:marBottom w:val="0"/>
      <w:divBdr>
        <w:top w:val="none" w:sz="0" w:space="0" w:color="auto"/>
        <w:left w:val="none" w:sz="0" w:space="0" w:color="auto"/>
        <w:bottom w:val="none" w:sz="0" w:space="0" w:color="auto"/>
        <w:right w:val="none" w:sz="0" w:space="0" w:color="auto"/>
      </w:divBdr>
    </w:div>
    <w:div w:id="270360790">
      <w:bodyDiv w:val="1"/>
      <w:marLeft w:val="0"/>
      <w:marRight w:val="0"/>
      <w:marTop w:val="0"/>
      <w:marBottom w:val="0"/>
      <w:divBdr>
        <w:top w:val="none" w:sz="0" w:space="0" w:color="auto"/>
        <w:left w:val="none" w:sz="0" w:space="0" w:color="auto"/>
        <w:bottom w:val="none" w:sz="0" w:space="0" w:color="auto"/>
        <w:right w:val="none" w:sz="0" w:space="0" w:color="auto"/>
      </w:divBdr>
      <w:divsChild>
        <w:div w:id="80031796">
          <w:marLeft w:val="547"/>
          <w:marRight w:val="0"/>
          <w:marTop w:val="0"/>
          <w:marBottom w:val="0"/>
          <w:divBdr>
            <w:top w:val="none" w:sz="0" w:space="0" w:color="auto"/>
            <w:left w:val="none" w:sz="0" w:space="0" w:color="auto"/>
            <w:bottom w:val="none" w:sz="0" w:space="0" w:color="auto"/>
            <w:right w:val="none" w:sz="0" w:space="0" w:color="auto"/>
          </w:divBdr>
        </w:div>
        <w:div w:id="754598195">
          <w:marLeft w:val="547"/>
          <w:marRight w:val="0"/>
          <w:marTop w:val="0"/>
          <w:marBottom w:val="0"/>
          <w:divBdr>
            <w:top w:val="none" w:sz="0" w:space="0" w:color="auto"/>
            <w:left w:val="none" w:sz="0" w:space="0" w:color="auto"/>
            <w:bottom w:val="none" w:sz="0" w:space="0" w:color="auto"/>
            <w:right w:val="none" w:sz="0" w:space="0" w:color="auto"/>
          </w:divBdr>
        </w:div>
        <w:div w:id="1065449977">
          <w:marLeft w:val="547"/>
          <w:marRight w:val="0"/>
          <w:marTop w:val="0"/>
          <w:marBottom w:val="0"/>
          <w:divBdr>
            <w:top w:val="none" w:sz="0" w:space="0" w:color="auto"/>
            <w:left w:val="none" w:sz="0" w:space="0" w:color="auto"/>
            <w:bottom w:val="none" w:sz="0" w:space="0" w:color="auto"/>
            <w:right w:val="none" w:sz="0" w:space="0" w:color="auto"/>
          </w:divBdr>
        </w:div>
        <w:div w:id="1487551027">
          <w:marLeft w:val="547"/>
          <w:marRight w:val="0"/>
          <w:marTop w:val="0"/>
          <w:marBottom w:val="0"/>
          <w:divBdr>
            <w:top w:val="none" w:sz="0" w:space="0" w:color="auto"/>
            <w:left w:val="none" w:sz="0" w:space="0" w:color="auto"/>
            <w:bottom w:val="none" w:sz="0" w:space="0" w:color="auto"/>
            <w:right w:val="none" w:sz="0" w:space="0" w:color="auto"/>
          </w:divBdr>
        </w:div>
        <w:div w:id="1836534086">
          <w:marLeft w:val="547"/>
          <w:marRight w:val="0"/>
          <w:marTop w:val="0"/>
          <w:marBottom w:val="0"/>
          <w:divBdr>
            <w:top w:val="none" w:sz="0" w:space="0" w:color="auto"/>
            <w:left w:val="none" w:sz="0" w:space="0" w:color="auto"/>
            <w:bottom w:val="none" w:sz="0" w:space="0" w:color="auto"/>
            <w:right w:val="none" w:sz="0" w:space="0" w:color="auto"/>
          </w:divBdr>
        </w:div>
        <w:div w:id="1998268736">
          <w:marLeft w:val="547"/>
          <w:marRight w:val="0"/>
          <w:marTop w:val="0"/>
          <w:marBottom w:val="0"/>
          <w:divBdr>
            <w:top w:val="none" w:sz="0" w:space="0" w:color="auto"/>
            <w:left w:val="none" w:sz="0" w:space="0" w:color="auto"/>
            <w:bottom w:val="none" w:sz="0" w:space="0" w:color="auto"/>
            <w:right w:val="none" w:sz="0" w:space="0" w:color="auto"/>
          </w:divBdr>
        </w:div>
      </w:divsChild>
    </w:div>
    <w:div w:id="307975925">
      <w:bodyDiv w:val="1"/>
      <w:marLeft w:val="0"/>
      <w:marRight w:val="0"/>
      <w:marTop w:val="0"/>
      <w:marBottom w:val="0"/>
      <w:divBdr>
        <w:top w:val="none" w:sz="0" w:space="0" w:color="auto"/>
        <w:left w:val="none" w:sz="0" w:space="0" w:color="auto"/>
        <w:bottom w:val="none" w:sz="0" w:space="0" w:color="auto"/>
        <w:right w:val="none" w:sz="0" w:space="0" w:color="auto"/>
      </w:divBdr>
    </w:div>
    <w:div w:id="329984642">
      <w:bodyDiv w:val="1"/>
      <w:marLeft w:val="0"/>
      <w:marRight w:val="0"/>
      <w:marTop w:val="0"/>
      <w:marBottom w:val="0"/>
      <w:divBdr>
        <w:top w:val="none" w:sz="0" w:space="0" w:color="auto"/>
        <w:left w:val="none" w:sz="0" w:space="0" w:color="auto"/>
        <w:bottom w:val="none" w:sz="0" w:space="0" w:color="auto"/>
        <w:right w:val="none" w:sz="0" w:space="0" w:color="auto"/>
      </w:divBdr>
      <w:divsChild>
        <w:div w:id="404113599">
          <w:marLeft w:val="446"/>
          <w:marRight w:val="0"/>
          <w:marTop w:val="0"/>
          <w:marBottom w:val="0"/>
          <w:divBdr>
            <w:top w:val="none" w:sz="0" w:space="0" w:color="auto"/>
            <w:left w:val="none" w:sz="0" w:space="0" w:color="auto"/>
            <w:bottom w:val="none" w:sz="0" w:space="0" w:color="auto"/>
            <w:right w:val="none" w:sz="0" w:space="0" w:color="auto"/>
          </w:divBdr>
        </w:div>
        <w:div w:id="1224147699">
          <w:marLeft w:val="446"/>
          <w:marRight w:val="0"/>
          <w:marTop w:val="0"/>
          <w:marBottom w:val="0"/>
          <w:divBdr>
            <w:top w:val="none" w:sz="0" w:space="0" w:color="auto"/>
            <w:left w:val="none" w:sz="0" w:space="0" w:color="auto"/>
            <w:bottom w:val="none" w:sz="0" w:space="0" w:color="auto"/>
            <w:right w:val="none" w:sz="0" w:space="0" w:color="auto"/>
          </w:divBdr>
        </w:div>
        <w:div w:id="1733314502">
          <w:marLeft w:val="446"/>
          <w:marRight w:val="0"/>
          <w:marTop w:val="0"/>
          <w:marBottom w:val="0"/>
          <w:divBdr>
            <w:top w:val="none" w:sz="0" w:space="0" w:color="auto"/>
            <w:left w:val="none" w:sz="0" w:space="0" w:color="auto"/>
            <w:bottom w:val="none" w:sz="0" w:space="0" w:color="auto"/>
            <w:right w:val="none" w:sz="0" w:space="0" w:color="auto"/>
          </w:divBdr>
        </w:div>
      </w:divsChild>
    </w:div>
    <w:div w:id="346098313">
      <w:bodyDiv w:val="1"/>
      <w:marLeft w:val="0"/>
      <w:marRight w:val="0"/>
      <w:marTop w:val="0"/>
      <w:marBottom w:val="0"/>
      <w:divBdr>
        <w:top w:val="none" w:sz="0" w:space="0" w:color="auto"/>
        <w:left w:val="none" w:sz="0" w:space="0" w:color="auto"/>
        <w:bottom w:val="none" w:sz="0" w:space="0" w:color="auto"/>
        <w:right w:val="none" w:sz="0" w:space="0" w:color="auto"/>
      </w:divBdr>
    </w:div>
    <w:div w:id="346249864">
      <w:bodyDiv w:val="1"/>
      <w:marLeft w:val="0"/>
      <w:marRight w:val="0"/>
      <w:marTop w:val="0"/>
      <w:marBottom w:val="0"/>
      <w:divBdr>
        <w:top w:val="none" w:sz="0" w:space="0" w:color="auto"/>
        <w:left w:val="none" w:sz="0" w:space="0" w:color="auto"/>
        <w:bottom w:val="none" w:sz="0" w:space="0" w:color="auto"/>
        <w:right w:val="none" w:sz="0" w:space="0" w:color="auto"/>
      </w:divBdr>
    </w:div>
    <w:div w:id="356784407">
      <w:bodyDiv w:val="1"/>
      <w:marLeft w:val="0"/>
      <w:marRight w:val="0"/>
      <w:marTop w:val="0"/>
      <w:marBottom w:val="0"/>
      <w:divBdr>
        <w:top w:val="none" w:sz="0" w:space="0" w:color="auto"/>
        <w:left w:val="none" w:sz="0" w:space="0" w:color="auto"/>
        <w:bottom w:val="none" w:sz="0" w:space="0" w:color="auto"/>
        <w:right w:val="none" w:sz="0" w:space="0" w:color="auto"/>
      </w:divBdr>
    </w:div>
    <w:div w:id="366680209">
      <w:bodyDiv w:val="1"/>
      <w:marLeft w:val="0"/>
      <w:marRight w:val="0"/>
      <w:marTop w:val="0"/>
      <w:marBottom w:val="0"/>
      <w:divBdr>
        <w:top w:val="none" w:sz="0" w:space="0" w:color="auto"/>
        <w:left w:val="none" w:sz="0" w:space="0" w:color="auto"/>
        <w:bottom w:val="none" w:sz="0" w:space="0" w:color="auto"/>
        <w:right w:val="none" w:sz="0" w:space="0" w:color="auto"/>
      </w:divBdr>
      <w:divsChild>
        <w:div w:id="7801117">
          <w:marLeft w:val="446"/>
          <w:marRight w:val="0"/>
          <w:marTop w:val="0"/>
          <w:marBottom w:val="0"/>
          <w:divBdr>
            <w:top w:val="none" w:sz="0" w:space="0" w:color="auto"/>
            <w:left w:val="none" w:sz="0" w:space="0" w:color="auto"/>
            <w:bottom w:val="none" w:sz="0" w:space="0" w:color="auto"/>
            <w:right w:val="none" w:sz="0" w:space="0" w:color="auto"/>
          </w:divBdr>
        </w:div>
        <w:div w:id="1997608308">
          <w:marLeft w:val="446"/>
          <w:marRight w:val="0"/>
          <w:marTop w:val="0"/>
          <w:marBottom w:val="0"/>
          <w:divBdr>
            <w:top w:val="none" w:sz="0" w:space="0" w:color="auto"/>
            <w:left w:val="none" w:sz="0" w:space="0" w:color="auto"/>
            <w:bottom w:val="none" w:sz="0" w:space="0" w:color="auto"/>
            <w:right w:val="none" w:sz="0" w:space="0" w:color="auto"/>
          </w:divBdr>
        </w:div>
        <w:div w:id="2130472251">
          <w:marLeft w:val="446"/>
          <w:marRight w:val="0"/>
          <w:marTop w:val="0"/>
          <w:marBottom w:val="0"/>
          <w:divBdr>
            <w:top w:val="none" w:sz="0" w:space="0" w:color="auto"/>
            <w:left w:val="none" w:sz="0" w:space="0" w:color="auto"/>
            <w:bottom w:val="none" w:sz="0" w:space="0" w:color="auto"/>
            <w:right w:val="none" w:sz="0" w:space="0" w:color="auto"/>
          </w:divBdr>
        </w:div>
      </w:divsChild>
    </w:div>
    <w:div w:id="398943304">
      <w:bodyDiv w:val="1"/>
      <w:marLeft w:val="0"/>
      <w:marRight w:val="0"/>
      <w:marTop w:val="0"/>
      <w:marBottom w:val="0"/>
      <w:divBdr>
        <w:top w:val="none" w:sz="0" w:space="0" w:color="auto"/>
        <w:left w:val="none" w:sz="0" w:space="0" w:color="auto"/>
        <w:bottom w:val="none" w:sz="0" w:space="0" w:color="auto"/>
        <w:right w:val="none" w:sz="0" w:space="0" w:color="auto"/>
      </w:divBdr>
    </w:div>
    <w:div w:id="417554649">
      <w:bodyDiv w:val="1"/>
      <w:marLeft w:val="0"/>
      <w:marRight w:val="0"/>
      <w:marTop w:val="0"/>
      <w:marBottom w:val="0"/>
      <w:divBdr>
        <w:top w:val="none" w:sz="0" w:space="0" w:color="auto"/>
        <w:left w:val="none" w:sz="0" w:space="0" w:color="auto"/>
        <w:bottom w:val="none" w:sz="0" w:space="0" w:color="auto"/>
        <w:right w:val="none" w:sz="0" w:space="0" w:color="auto"/>
      </w:divBdr>
    </w:div>
    <w:div w:id="456918494">
      <w:bodyDiv w:val="1"/>
      <w:marLeft w:val="0"/>
      <w:marRight w:val="0"/>
      <w:marTop w:val="0"/>
      <w:marBottom w:val="0"/>
      <w:divBdr>
        <w:top w:val="none" w:sz="0" w:space="0" w:color="auto"/>
        <w:left w:val="none" w:sz="0" w:space="0" w:color="auto"/>
        <w:bottom w:val="none" w:sz="0" w:space="0" w:color="auto"/>
        <w:right w:val="none" w:sz="0" w:space="0" w:color="auto"/>
      </w:divBdr>
      <w:divsChild>
        <w:div w:id="192546620">
          <w:marLeft w:val="1166"/>
          <w:marRight w:val="0"/>
          <w:marTop w:val="0"/>
          <w:marBottom w:val="0"/>
          <w:divBdr>
            <w:top w:val="none" w:sz="0" w:space="0" w:color="auto"/>
            <w:left w:val="none" w:sz="0" w:space="0" w:color="auto"/>
            <w:bottom w:val="none" w:sz="0" w:space="0" w:color="auto"/>
            <w:right w:val="none" w:sz="0" w:space="0" w:color="auto"/>
          </w:divBdr>
        </w:div>
        <w:div w:id="262148637">
          <w:marLeft w:val="547"/>
          <w:marRight w:val="0"/>
          <w:marTop w:val="0"/>
          <w:marBottom w:val="0"/>
          <w:divBdr>
            <w:top w:val="none" w:sz="0" w:space="0" w:color="auto"/>
            <w:left w:val="none" w:sz="0" w:space="0" w:color="auto"/>
            <w:bottom w:val="none" w:sz="0" w:space="0" w:color="auto"/>
            <w:right w:val="none" w:sz="0" w:space="0" w:color="auto"/>
          </w:divBdr>
        </w:div>
      </w:divsChild>
    </w:div>
    <w:div w:id="457184723">
      <w:bodyDiv w:val="1"/>
      <w:marLeft w:val="0"/>
      <w:marRight w:val="0"/>
      <w:marTop w:val="0"/>
      <w:marBottom w:val="0"/>
      <w:divBdr>
        <w:top w:val="none" w:sz="0" w:space="0" w:color="auto"/>
        <w:left w:val="none" w:sz="0" w:space="0" w:color="auto"/>
        <w:bottom w:val="none" w:sz="0" w:space="0" w:color="auto"/>
        <w:right w:val="none" w:sz="0" w:space="0" w:color="auto"/>
      </w:divBdr>
      <w:divsChild>
        <w:div w:id="204215158">
          <w:marLeft w:val="446"/>
          <w:marRight w:val="0"/>
          <w:marTop w:val="0"/>
          <w:marBottom w:val="0"/>
          <w:divBdr>
            <w:top w:val="none" w:sz="0" w:space="0" w:color="auto"/>
            <w:left w:val="none" w:sz="0" w:space="0" w:color="auto"/>
            <w:bottom w:val="none" w:sz="0" w:space="0" w:color="auto"/>
            <w:right w:val="none" w:sz="0" w:space="0" w:color="auto"/>
          </w:divBdr>
        </w:div>
        <w:div w:id="1212186227">
          <w:marLeft w:val="446"/>
          <w:marRight w:val="0"/>
          <w:marTop w:val="0"/>
          <w:marBottom w:val="0"/>
          <w:divBdr>
            <w:top w:val="none" w:sz="0" w:space="0" w:color="auto"/>
            <w:left w:val="none" w:sz="0" w:space="0" w:color="auto"/>
            <w:bottom w:val="none" w:sz="0" w:space="0" w:color="auto"/>
            <w:right w:val="none" w:sz="0" w:space="0" w:color="auto"/>
          </w:divBdr>
        </w:div>
        <w:div w:id="1532382943">
          <w:marLeft w:val="446"/>
          <w:marRight w:val="0"/>
          <w:marTop w:val="0"/>
          <w:marBottom w:val="0"/>
          <w:divBdr>
            <w:top w:val="none" w:sz="0" w:space="0" w:color="auto"/>
            <w:left w:val="none" w:sz="0" w:space="0" w:color="auto"/>
            <w:bottom w:val="none" w:sz="0" w:space="0" w:color="auto"/>
            <w:right w:val="none" w:sz="0" w:space="0" w:color="auto"/>
          </w:divBdr>
        </w:div>
        <w:div w:id="2006779939">
          <w:marLeft w:val="446"/>
          <w:marRight w:val="0"/>
          <w:marTop w:val="0"/>
          <w:marBottom w:val="0"/>
          <w:divBdr>
            <w:top w:val="none" w:sz="0" w:space="0" w:color="auto"/>
            <w:left w:val="none" w:sz="0" w:space="0" w:color="auto"/>
            <w:bottom w:val="none" w:sz="0" w:space="0" w:color="auto"/>
            <w:right w:val="none" w:sz="0" w:space="0" w:color="auto"/>
          </w:divBdr>
        </w:div>
      </w:divsChild>
    </w:div>
    <w:div w:id="457604946">
      <w:bodyDiv w:val="1"/>
      <w:marLeft w:val="0"/>
      <w:marRight w:val="0"/>
      <w:marTop w:val="0"/>
      <w:marBottom w:val="0"/>
      <w:divBdr>
        <w:top w:val="none" w:sz="0" w:space="0" w:color="auto"/>
        <w:left w:val="none" w:sz="0" w:space="0" w:color="auto"/>
        <w:bottom w:val="none" w:sz="0" w:space="0" w:color="auto"/>
        <w:right w:val="none" w:sz="0" w:space="0" w:color="auto"/>
      </w:divBdr>
      <w:divsChild>
        <w:div w:id="404231834">
          <w:marLeft w:val="1166"/>
          <w:marRight w:val="0"/>
          <w:marTop w:val="0"/>
          <w:marBottom w:val="0"/>
          <w:divBdr>
            <w:top w:val="none" w:sz="0" w:space="0" w:color="auto"/>
            <w:left w:val="none" w:sz="0" w:space="0" w:color="auto"/>
            <w:bottom w:val="none" w:sz="0" w:space="0" w:color="auto"/>
            <w:right w:val="none" w:sz="0" w:space="0" w:color="auto"/>
          </w:divBdr>
        </w:div>
        <w:div w:id="1337810505">
          <w:marLeft w:val="547"/>
          <w:marRight w:val="0"/>
          <w:marTop w:val="0"/>
          <w:marBottom w:val="0"/>
          <w:divBdr>
            <w:top w:val="none" w:sz="0" w:space="0" w:color="auto"/>
            <w:left w:val="none" w:sz="0" w:space="0" w:color="auto"/>
            <w:bottom w:val="none" w:sz="0" w:space="0" w:color="auto"/>
            <w:right w:val="none" w:sz="0" w:space="0" w:color="auto"/>
          </w:divBdr>
        </w:div>
      </w:divsChild>
    </w:div>
    <w:div w:id="457795038">
      <w:bodyDiv w:val="1"/>
      <w:marLeft w:val="0"/>
      <w:marRight w:val="0"/>
      <w:marTop w:val="0"/>
      <w:marBottom w:val="0"/>
      <w:divBdr>
        <w:top w:val="none" w:sz="0" w:space="0" w:color="auto"/>
        <w:left w:val="none" w:sz="0" w:space="0" w:color="auto"/>
        <w:bottom w:val="none" w:sz="0" w:space="0" w:color="auto"/>
        <w:right w:val="none" w:sz="0" w:space="0" w:color="auto"/>
      </w:divBdr>
    </w:div>
    <w:div w:id="473254338">
      <w:bodyDiv w:val="1"/>
      <w:marLeft w:val="0"/>
      <w:marRight w:val="0"/>
      <w:marTop w:val="0"/>
      <w:marBottom w:val="0"/>
      <w:divBdr>
        <w:top w:val="none" w:sz="0" w:space="0" w:color="auto"/>
        <w:left w:val="none" w:sz="0" w:space="0" w:color="auto"/>
        <w:bottom w:val="none" w:sz="0" w:space="0" w:color="auto"/>
        <w:right w:val="none" w:sz="0" w:space="0" w:color="auto"/>
      </w:divBdr>
    </w:div>
    <w:div w:id="473568239">
      <w:bodyDiv w:val="1"/>
      <w:marLeft w:val="0"/>
      <w:marRight w:val="0"/>
      <w:marTop w:val="0"/>
      <w:marBottom w:val="0"/>
      <w:divBdr>
        <w:top w:val="none" w:sz="0" w:space="0" w:color="auto"/>
        <w:left w:val="none" w:sz="0" w:space="0" w:color="auto"/>
        <w:bottom w:val="none" w:sz="0" w:space="0" w:color="auto"/>
        <w:right w:val="none" w:sz="0" w:space="0" w:color="auto"/>
      </w:divBdr>
    </w:div>
    <w:div w:id="482622458">
      <w:bodyDiv w:val="1"/>
      <w:marLeft w:val="0"/>
      <w:marRight w:val="0"/>
      <w:marTop w:val="0"/>
      <w:marBottom w:val="0"/>
      <w:divBdr>
        <w:top w:val="none" w:sz="0" w:space="0" w:color="auto"/>
        <w:left w:val="none" w:sz="0" w:space="0" w:color="auto"/>
        <w:bottom w:val="none" w:sz="0" w:space="0" w:color="auto"/>
        <w:right w:val="none" w:sz="0" w:space="0" w:color="auto"/>
      </w:divBdr>
    </w:div>
    <w:div w:id="494734694">
      <w:bodyDiv w:val="1"/>
      <w:marLeft w:val="0"/>
      <w:marRight w:val="0"/>
      <w:marTop w:val="0"/>
      <w:marBottom w:val="0"/>
      <w:divBdr>
        <w:top w:val="none" w:sz="0" w:space="0" w:color="auto"/>
        <w:left w:val="none" w:sz="0" w:space="0" w:color="auto"/>
        <w:bottom w:val="none" w:sz="0" w:space="0" w:color="auto"/>
        <w:right w:val="none" w:sz="0" w:space="0" w:color="auto"/>
      </w:divBdr>
      <w:divsChild>
        <w:div w:id="831335978">
          <w:marLeft w:val="1080"/>
          <w:marRight w:val="0"/>
          <w:marTop w:val="100"/>
          <w:marBottom w:val="0"/>
          <w:divBdr>
            <w:top w:val="none" w:sz="0" w:space="0" w:color="auto"/>
            <w:left w:val="none" w:sz="0" w:space="0" w:color="auto"/>
            <w:bottom w:val="none" w:sz="0" w:space="0" w:color="auto"/>
            <w:right w:val="none" w:sz="0" w:space="0" w:color="auto"/>
          </w:divBdr>
        </w:div>
      </w:divsChild>
    </w:div>
    <w:div w:id="527912400">
      <w:bodyDiv w:val="1"/>
      <w:marLeft w:val="0"/>
      <w:marRight w:val="0"/>
      <w:marTop w:val="0"/>
      <w:marBottom w:val="0"/>
      <w:divBdr>
        <w:top w:val="none" w:sz="0" w:space="0" w:color="auto"/>
        <w:left w:val="none" w:sz="0" w:space="0" w:color="auto"/>
        <w:bottom w:val="none" w:sz="0" w:space="0" w:color="auto"/>
        <w:right w:val="none" w:sz="0" w:space="0" w:color="auto"/>
      </w:divBdr>
      <w:divsChild>
        <w:div w:id="1434983533">
          <w:marLeft w:val="360"/>
          <w:marRight w:val="0"/>
          <w:marTop w:val="200"/>
          <w:marBottom w:val="0"/>
          <w:divBdr>
            <w:top w:val="none" w:sz="0" w:space="0" w:color="auto"/>
            <w:left w:val="none" w:sz="0" w:space="0" w:color="auto"/>
            <w:bottom w:val="none" w:sz="0" w:space="0" w:color="auto"/>
            <w:right w:val="none" w:sz="0" w:space="0" w:color="auto"/>
          </w:divBdr>
        </w:div>
      </w:divsChild>
    </w:div>
    <w:div w:id="530142550">
      <w:bodyDiv w:val="1"/>
      <w:marLeft w:val="0"/>
      <w:marRight w:val="0"/>
      <w:marTop w:val="0"/>
      <w:marBottom w:val="0"/>
      <w:divBdr>
        <w:top w:val="none" w:sz="0" w:space="0" w:color="auto"/>
        <w:left w:val="none" w:sz="0" w:space="0" w:color="auto"/>
        <w:bottom w:val="none" w:sz="0" w:space="0" w:color="auto"/>
        <w:right w:val="none" w:sz="0" w:space="0" w:color="auto"/>
      </w:divBdr>
      <w:divsChild>
        <w:div w:id="67461688">
          <w:marLeft w:val="547"/>
          <w:marRight w:val="0"/>
          <w:marTop w:val="0"/>
          <w:marBottom w:val="0"/>
          <w:divBdr>
            <w:top w:val="none" w:sz="0" w:space="0" w:color="auto"/>
            <w:left w:val="none" w:sz="0" w:space="0" w:color="auto"/>
            <w:bottom w:val="none" w:sz="0" w:space="0" w:color="auto"/>
            <w:right w:val="none" w:sz="0" w:space="0" w:color="auto"/>
          </w:divBdr>
        </w:div>
        <w:div w:id="1323967633">
          <w:marLeft w:val="547"/>
          <w:marRight w:val="0"/>
          <w:marTop w:val="0"/>
          <w:marBottom w:val="0"/>
          <w:divBdr>
            <w:top w:val="none" w:sz="0" w:space="0" w:color="auto"/>
            <w:left w:val="none" w:sz="0" w:space="0" w:color="auto"/>
            <w:bottom w:val="none" w:sz="0" w:space="0" w:color="auto"/>
            <w:right w:val="none" w:sz="0" w:space="0" w:color="auto"/>
          </w:divBdr>
        </w:div>
        <w:div w:id="1904900244">
          <w:marLeft w:val="547"/>
          <w:marRight w:val="0"/>
          <w:marTop w:val="0"/>
          <w:marBottom w:val="0"/>
          <w:divBdr>
            <w:top w:val="none" w:sz="0" w:space="0" w:color="auto"/>
            <w:left w:val="none" w:sz="0" w:space="0" w:color="auto"/>
            <w:bottom w:val="none" w:sz="0" w:space="0" w:color="auto"/>
            <w:right w:val="none" w:sz="0" w:space="0" w:color="auto"/>
          </w:divBdr>
        </w:div>
        <w:div w:id="1955094892">
          <w:marLeft w:val="547"/>
          <w:marRight w:val="0"/>
          <w:marTop w:val="0"/>
          <w:marBottom w:val="0"/>
          <w:divBdr>
            <w:top w:val="none" w:sz="0" w:space="0" w:color="auto"/>
            <w:left w:val="none" w:sz="0" w:space="0" w:color="auto"/>
            <w:bottom w:val="none" w:sz="0" w:space="0" w:color="auto"/>
            <w:right w:val="none" w:sz="0" w:space="0" w:color="auto"/>
          </w:divBdr>
        </w:div>
      </w:divsChild>
    </w:div>
    <w:div w:id="536625165">
      <w:bodyDiv w:val="1"/>
      <w:marLeft w:val="0"/>
      <w:marRight w:val="0"/>
      <w:marTop w:val="0"/>
      <w:marBottom w:val="0"/>
      <w:divBdr>
        <w:top w:val="none" w:sz="0" w:space="0" w:color="auto"/>
        <w:left w:val="none" w:sz="0" w:space="0" w:color="auto"/>
        <w:bottom w:val="none" w:sz="0" w:space="0" w:color="auto"/>
        <w:right w:val="none" w:sz="0" w:space="0" w:color="auto"/>
      </w:divBdr>
      <w:divsChild>
        <w:div w:id="2062749620">
          <w:marLeft w:val="0"/>
          <w:marRight w:val="0"/>
          <w:marTop w:val="0"/>
          <w:marBottom w:val="0"/>
          <w:divBdr>
            <w:top w:val="none" w:sz="0" w:space="0" w:color="auto"/>
            <w:left w:val="none" w:sz="0" w:space="0" w:color="auto"/>
            <w:bottom w:val="none" w:sz="0" w:space="0" w:color="auto"/>
            <w:right w:val="none" w:sz="0" w:space="0" w:color="auto"/>
          </w:divBdr>
          <w:divsChild>
            <w:div w:id="1322348655">
              <w:marLeft w:val="0"/>
              <w:marRight w:val="0"/>
              <w:marTop w:val="0"/>
              <w:marBottom w:val="0"/>
              <w:divBdr>
                <w:top w:val="none" w:sz="0" w:space="0" w:color="auto"/>
                <w:left w:val="none" w:sz="0" w:space="0" w:color="auto"/>
                <w:bottom w:val="none" w:sz="0" w:space="0" w:color="auto"/>
                <w:right w:val="none" w:sz="0" w:space="0" w:color="auto"/>
              </w:divBdr>
              <w:divsChild>
                <w:div w:id="653339409">
                  <w:marLeft w:val="-225"/>
                  <w:marRight w:val="-225"/>
                  <w:marTop w:val="0"/>
                  <w:marBottom w:val="0"/>
                  <w:divBdr>
                    <w:top w:val="none" w:sz="0" w:space="0" w:color="auto"/>
                    <w:left w:val="none" w:sz="0" w:space="0" w:color="auto"/>
                    <w:bottom w:val="none" w:sz="0" w:space="0" w:color="auto"/>
                    <w:right w:val="none" w:sz="0" w:space="0" w:color="auto"/>
                  </w:divBdr>
                  <w:divsChild>
                    <w:div w:id="10181930">
                      <w:marLeft w:val="0"/>
                      <w:marRight w:val="0"/>
                      <w:marTop w:val="0"/>
                      <w:marBottom w:val="0"/>
                      <w:divBdr>
                        <w:top w:val="none" w:sz="0" w:space="0" w:color="auto"/>
                        <w:left w:val="none" w:sz="0" w:space="0" w:color="auto"/>
                        <w:bottom w:val="none" w:sz="0" w:space="0" w:color="auto"/>
                        <w:right w:val="none" w:sz="0" w:space="0" w:color="auto"/>
                      </w:divBdr>
                      <w:divsChild>
                        <w:div w:id="5225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887334">
      <w:bodyDiv w:val="1"/>
      <w:marLeft w:val="0"/>
      <w:marRight w:val="0"/>
      <w:marTop w:val="0"/>
      <w:marBottom w:val="0"/>
      <w:divBdr>
        <w:top w:val="none" w:sz="0" w:space="0" w:color="auto"/>
        <w:left w:val="none" w:sz="0" w:space="0" w:color="auto"/>
        <w:bottom w:val="none" w:sz="0" w:space="0" w:color="auto"/>
        <w:right w:val="none" w:sz="0" w:space="0" w:color="auto"/>
      </w:divBdr>
    </w:div>
    <w:div w:id="579601305">
      <w:bodyDiv w:val="1"/>
      <w:marLeft w:val="0"/>
      <w:marRight w:val="0"/>
      <w:marTop w:val="0"/>
      <w:marBottom w:val="0"/>
      <w:divBdr>
        <w:top w:val="none" w:sz="0" w:space="0" w:color="auto"/>
        <w:left w:val="none" w:sz="0" w:space="0" w:color="auto"/>
        <w:bottom w:val="none" w:sz="0" w:space="0" w:color="auto"/>
        <w:right w:val="none" w:sz="0" w:space="0" w:color="auto"/>
      </w:divBdr>
    </w:div>
    <w:div w:id="597182938">
      <w:bodyDiv w:val="1"/>
      <w:marLeft w:val="0"/>
      <w:marRight w:val="0"/>
      <w:marTop w:val="0"/>
      <w:marBottom w:val="0"/>
      <w:divBdr>
        <w:top w:val="none" w:sz="0" w:space="0" w:color="auto"/>
        <w:left w:val="none" w:sz="0" w:space="0" w:color="auto"/>
        <w:bottom w:val="none" w:sz="0" w:space="0" w:color="auto"/>
        <w:right w:val="none" w:sz="0" w:space="0" w:color="auto"/>
      </w:divBdr>
      <w:divsChild>
        <w:div w:id="1446849716">
          <w:marLeft w:val="0"/>
          <w:marRight w:val="0"/>
          <w:marTop w:val="0"/>
          <w:marBottom w:val="450"/>
          <w:divBdr>
            <w:top w:val="none" w:sz="0" w:space="0" w:color="auto"/>
            <w:left w:val="none" w:sz="0" w:space="0" w:color="auto"/>
            <w:bottom w:val="none" w:sz="0" w:space="0" w:color="auto"/>
            <w:right w:val="none" w:sz="0" w:space="0" w:color="auto"/>
          </w:divBdr>
        </w:div>
        <w:div w:id="1689481241">
          <w:marLeft w:val="-225"/>
          <w:marRight w:val="-225"/>
          <w:marTop w:val="0"/>
          <w:marBottom w:val="0"/>
          <w:divBdr>
            <w:top w:val="none" w:sz="0" w:space="0" w:color="auto"/>
            <w:left w:val="none" w:sz="0" w:space="0" w:color="auto"/>
            <w:bottom w:val="none" w:sz="0" w:space="0" w:color="auto"/>
            <w:right w:val="none" w:sz="0" w:space="0" w:color="auto"/>
          </w:divBdr>
          <w:divsChild>
            <w:div w:id="511535756">
              <w:marLeft w:val="0"/>
              <w:marRight w:val="0"/>
              <w:marTop w:val="0"/>
              <w:marBottom w:val="225"/>
              <w:divBdr>
                <w:top w:val="none" w:sz="0" w:space="0" w:color="auto"/>
                <w:left w:val="none" w:sz="0" w:space="0" w:color="auto"/>
                <w:bottom w:val="none" w:sz="0" w:space="0" w:color="auto"/>
                <w:right w:val="none" w:sz="0" w:space="0" w:color="auto"/>
              </w:divBdr>
              <w:divsChild>
                <w:div w:id="823546386">
                  <w:marLeft w:val="0"/>
                  <w:marRight w:val="0"/>
                  <w:marTop w:val="0"/>
                  <w:marBottom w:val="0"/>
                  <w:divBdr>
                    <w:top w:val="none" w:sz="0" w:space="0" w:color="auto"/>
                    <w:left w:val="none" w:sz="0" w:space="0" w:color="auto"/>
                    <w:bottom w:val="none" w:sz="0" w:space="0" w:color="auto"/>
                    <w:right w:val="none" w:sz="0" w:space="0" w:color="auto"/>
                  </w:divBdr>
                </w:div>
              </w:divsChild>
            </w:div>
            <w:div w:id="642927323">
              <w:marLeft w:val="0"/>
              <w:marRight w:val="0"/>
              <w:marTop w:val="0"/>
              <w:marBottom w:val="225"/>
              <w:divBdr>
                <w:top w:val="none" w:sz="0" w:space="0" w:color="auto"/>
                <w:left w:val="none" w:sz="0" w:space="0" w:color="auto"/>
                <w:bottom w:val="none" w:sz="0" w:space="0" w:color="auto"/>
                <w:right w:val="none" w:sz="0" w:space="0" w:color="auto"/>
              </w:divBdr>
              <w:divsChild>
                <w:div w:id="508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5401">
      <w:bodyDiv w:val="1"/>
      <w:marLeft w:val="0"/>
      <w:marRight w:val="0"/>
      <w:marTop w:val="0"/>
      <w:marBottom w:val="0"/>
      <w:divBdr>
        <w:top w:val="none" w:sz="0" w:space="0" w:color="auto"/>
        <w:left w:val="none" w:sz="0" w:space="0" w:color="auto"/>
        <w:bottom w:val="none" w:sz="0" w:space="0" w:color="auto"/>
        <w:right w:val="none" w:sz="0" w:space="0" w:color="auto"/>
      </w:divBdr>
    </w:div>
    <w:div w:id="613246371">
      <w:bodyDiv w:val="1"/>
      <w:marLeft w:val="0"/>
      <w:marRight w:val="0"/>
      <w:marTop w:val="0"/>
      <w:marBottom w:val="0"/>
      <w:divBdr>
        <w:top w:val="none" w:sz="0" w:space="0" w:color="auto"/>
        <w:left w:val="none" w:sz="0" w:space="0" w:color="auto"/>
        <w:bottom w:val="none" w:sz="0" w:space="0" w:color="auto"/>
        <w:right w:val="none" w:sz="0" w:space="0" w:color="auto"/>
      </w:divBdr>
      <w:divsChild>
        <w:div w:id="686490735">
          <w:marLeft w:val="720"/>
          <w:marRight w:val="0"/>
          <w:marTop w:val="0"/>
          <w:marBottom w:val="0"/>
          <w:divBdr>
            <w:top w:val="none" w:sz="0" w:space="0" w:color="auto"/>
            <w:left w:val="none" w:sz="0" w:space="0" w:color="auto"/>
            <w:bottom w:val="none" w:sz="0" w:space="0" w:color="auto"/>
            <w:right w:val="none" w:sz="0" w:space="0" w:color="auto"/>
          </w:divBdr>
        </w:div>
        <w:div w:id="1182937690">
          <w:marLeft w:val="720"/>
          <w:marRight w:val="0"/>
          <w:marTop w:val="0"/>
          <w:marBottom w:val="0"/>
          <w:divBdr>
            <w:top w:val="none" w:sz="0" w:space="0" w:color="auto"/>
            <w:left w:val="none" w:sz="0" w:space="0" w:color="auto"/>
            <w:bottom w:val="none" w:sz="0" w:space="0" w:color="auto"/>
            <w:right w:val="none" w:sz="0" w:space="0" w:color="auto"/>
          </w:divBdr>
        </w:div>
        <w:div w:id="1521318294">
          <w:marLeft w:val="720"/>
          <w:marRight w:val="0"/>
          <w:marTop w:val="0"/>
          <w:marBottom w:val="0"/>
          <w:divBdr>
            <w:top w:val="none" w:sz="0" w:space="0" w:color="auto"/>
            <w:left w:val="none" w:sz="0" w:space="0" w:color="auto"/>
            <w:bottom w:val="none" w:sz="0" w:space="0" w:color="auto"/>
            <w:right w:val="none" w:sz="0" w:space="0" w:color="auto"/>
          </w:divBdr>
        </w:div>
        <w:div w:id="1632326134">
          <w:marLeft w:val="720"/>
          <w:marRight w:val="0"/>
          <w:marTop w:val="0"/>
          <w:marBottom w:val="0"/>
          <w:divBdr>
            <w:top w:val="none" w:sz="0" w:space="0" w:color="auto"/>
            <w:left w:val="none" w:sz="0" w:space="0" w:color="auto"/>
            <w:bottom w:val="none" w:sz="0" w:space="0" w:color="auto"/>
            <w:right w:val="none" w:sz="0" w:space="0" w:color="auto"/>
          </w:divBdr>
        </w:div>
        <w:div w:id="1671709782">
          <w:marLeft w:val="1166"/>
          <w:marRight w:val="0"/>
          <w:marTop w:val="0"/>
          <w:marBottom w:val="0"/>
          <w:divBdr>
            <w:top w:val="none" w:sz="0" w:space="0" w:color="auto"/>
            <w:left w:val="none" w:sz="0" w:space="0" w:color="auto"/>
            <w:bottom w:val="none" w:sz="0" w:space="0" w:color="auto"/>
            <w:right w:val="none" w:sz="0" w:space="0" w:color="auto"/>
          </w:divBdr>
        </w:div>
        <w:div w:id="1858420624">
          <w:marLeft w:val="1166"/>
          <w:marRight w:val="0"/>
          <w:marTop w:val="0"/>
          <w:marBottom w:val="0"/>
          <w:divBdr>
            <w:top w:val="none" w:sz="0" w:space="0" w:color="auto"/>
            <w:left w:val="none" w:sz="0" w:space="0" w:color="auto"/>
            <w:bottom w:val="none" w:sz="0" w:space="0" w:color="auto"/>
            <w:right w:val="none" w:sz="0" w:space="0" w:color="auto"/>
          </w:divBdr>
        </w:div>
      </w:divsChild>
    </w:div>
    <w:div w:id="638415785">
      <w:bodyDiv w:val="1"/>
      <w:marLeft w:val="0"/>
      <w:marRight w:val="0"/>
      <w:marTop w:val="0"/>
      <w:marBottom w:val="0"/>
      <w:divBdr>
        <w:top w:val="none" w:sz="0" w:space="0" w:color="auto"/>
        <w:left w:val="none" w:sz="0" w:space="0" w:color="auto"/>
        <w:bottom w:val="none" w:sz="0" w:space="0" w:color="auto"/>
        <w:right w:val="none" w:sz="0" w:space="0" w:color="auto"/>
      </w:divBdr>
    </w:div>
    <w:div w:id="645281805">
      <w:bodyDiv w:val="1"/>
      <w:marLeft w:val="0"/>
      <w:marRight w:val="0"/>
      <w:marTop w:val="0"/>
      <w:marBottom w:val="0"/>
      <w:divBdr>
        <w:top w:val="none" w:sz="0" w:space="0" w:color="auto"/>
        <w:left w:val="none" w:sz="0" w:space="0" w:color="auto"/>
        <w:bottom w:val="none" w:sz="0" w:space="0" w:color="auto"/>
        <w:right w:val="none" w:sz="0" w:space="0" w:color="auto"/>
      </w:divBdr>
    </w:div>
    <w:div w:id="654063692">
      <w:bodyDiv w:val="1"/>
      <w:marLeft w:val="0"/>
      <w:marRight w:val="0"/>
      <w:marTop w:val="0"/>
      <w:marBottom w:val="0"/>
      <w:divBdr>
        <w:top w:val="none" w:sz="0" w:space="0" w:color="auto"/>
        <w:left w:val="none" w:sz="0" w:space="0" w:color="auto"/>
        <w:bottom w:val="none" w:sz="0" w:space="0" w:color="auto"/>
        <w:right w:val="none" w:sz="0" w:space="0" w:color="auto"/>
      </w:divBdr>
      <w:divsChild>
        <w:div w:id="1857957695">
          <w:marLeft w:val="547"/>
          <w:marRight w:val="0"/>
          <w:marTop w:val="0"/>
          <w:marBottom w:val="0"/>
          <w:divBdr>
            <w:top w:val="none" w:sz="0" w:space="0" w:color="auto"/>
            <w:left w:val="none" w:sz="0" w:space="0" w:color="auto"/>
            <w:bottom w:val="none" w:sz="0" w:space="0" w:color="auto"/>
            <w:right w:val="none" w:sz="0" w:space="0" w:color="auto"/>
          </w:divBdr>
        </w:div>
      </w:divsChild>
    </w:div>
    <w:div w:id="661541462">
      <w:bodyDiv w:val="1"/>
      <w:marLeft w:val="0"/>
      <w:marRight w:val="0"/>
      <w:marTop w:val="0"/>
      <w:marBottom w:val="0"/>
      <w:divBdr>
        <w:top w:val="none" w:sz="0" w:space="0" w:color="auto"/>
        <w:left w:val="none" w:sz="0" w:space="0" w:color="auto"/>
        <w:bottom w:val="none" w:sz="0" w:space="0" w:color="auto"/>
        <w:right w:val="none" w:sz="0" w:space="0" w:color="auto"/>
      </w:divBdr>
      <w:divsChild>
        <w:div w:id="233709101">
          <w:marLeft w:val="547"/>
          <w:marRight w:val="0"/>
          <w:marTop w:val="0"/>
          <w:marBottom w:val="0"/>
          <w:divBdr>
            <w:top w:val="none" w:sz="0" w:space="0" w:color="auto"/>
            <w:left w:val="none" w:sz="0" w:space="0" w:color="auto"/>
            <w:bottom w:val="none" w:sz="0" w:space="0" w:color="auto"/>
            <w:right w:val="none" w:sz="0" w:space="0" w:color="auto"/>
          </w:divBdr>
        </w:div>
        <w:div w:id="2010785278">
          <w:marLeft w:val="547"/>
          <w:marRight w:val="0"/>
          <w:marTop w:val="0"/>
          <w:marBottom w:val="0"/>
          <w:divBdr>
            <w:top w:val="none" w:sz="0" w:space="0" w:color="auto"/>
            <w:left w:val="none" w:sz="0" w:space="0" w:color="auto"/>
            <w:bottom w:val="none" w:sz="0" w:space="0" w:color="auto"/>
            <w:right w:val="none" w:sz="0" w:space="0" w:color="auto"/>
          </w:divBdr>
        </w:div>
      </w:divsChild>
    </w:div>
    <w:div w:id="678191798">
      <w:bodyDiv w:val="1"/>
      <w:marLeft w:val="0"/>
      <w:marRight w:val="0"/>
      <w:marTop w:val="0"/>
      <w:marBottom w:val="0"/>
      <w:divBdr>
        <w:top w:val="none" w:sz="0" w:space="0" w:color="auto"/>
        <w:left w:val="none" w:sz="0" w:space="0" w:color="auto"/>
        <w:bottom w:val="none" w:sz="0" w:space="0" w:color="auto"/>
        <w:right w:val="none" w:sz="0" w:space="0" w:color="auto"/>
      </w:divBdr>
    </w:div>
    <w:div w:id="680668299">
      <w:bodyDiv w:val="1"/>
      <w:marLeft w:val="0"/>
      <w:marRight w:val="0"/>
      <w:marTop w:val="0"/>
      <w:marBottom w:val="0"/>
      <w:divBdr>
        <w:top w:val="none" w:sz="0" w:space="0" w:color="auto"/>
        <w:left w:val="none" w:sz="0" w:space="0" w:color="auto"/>
        <w:bottom w:val="none" w:sz="0" w:space="0" w:color="auto"/>
        <w:right w:val="none" w:sz="0" w:space="0" w:color="auto"/>
      </w:divBdr>
    </w:div>
    <w:div w:id="688458361">
      <w:bodyDiv w:val="1"/>
      <w:marLeft w:val="0"/>
      <w:marRight w:val="0"/>
      <w:marTop w:val="0"/>
      <w:marBottom w:val="0"/>
      <w:divBdr>
        <w:top w:val="none" w:sz="0" w:space="0" w:color="auto"/>
        <w:left w:val="none" w:sz="0" w:space="0" w:color="auto"/>
        <w:bottom w:val="none" w:sz="0" w:space="0" w:color="auto"/>
        <w:right w:val="none" w:sz="0" w:space="0" w:color="auto"/>
      </w:divBdr>
    </w:div>
    <w:div w:id="695883216">
      <w:bodyDiv w:val="1"/>
      <w:marLeft w:val="0"/>
      <w:marRight w:val="0"/>
      <w:marTop w:val="0"/>
      <w:marBottom w:val="0"/>
      <w:divBdr>
        <w:top w:val="none" w:sz="0" w:space="0" w:color="auto"/>
        <w:left w:val="none" w:sz="0" w:space="0" w:color="auto"/>
        <w:bottom w:val="none" w:sz="0" w:space="0" w:color="auto"/>
        <w:right w:val="none" w:sz="0" w:space="0" w:color="auto"/>
      </w:divBdr>
      <w:divsChild>
        <w:div w:id="752162839">
          <w:marLeft w:val="547"/>
          <w:marRight w:val="0"/>
          <w:marTop w:val="0"/>
          <w:marBottom w:val="0"/>
          <w:divBdr>
            <w:top w:val="none" w:sz="0" w:space="0" w:color="auto"/>
            <w:left w:val="none" w:sz="0" w:space="0" w:color="auto"/>
            <w:bottom w:val="none" w:sz="0" w:space="0" w:color="auto"/>
            <w:right w:val="none" w:sz="0" w:space="0" w:color="auto"/>
          </w:divBdr>
        </w:div>
      </w:divsChild>
    </w:div>
    <w:div w:id="742261394">
      <w:bodyDiv w:val="1"/>
      <w:marLeft w:val="0"/>
      <w:marRight w:val="0"/>
      <w:marTop w:val="0"/>
      <w:marBottom w:val="0"/>
      <w:divBdr>
        <w:top w:val="none" w:sz="0" w:space="0" w:color="auto"/>
        <w:left w:val="none" w:sz="0" w:space="0" w:color="auto"/>
        <w:bottom w:val="none" w:sz="0" w:space="0" w:color="auto"/>
        <w:right w:val="none" w:sz="0" w:space="0" w:color="auto"/>
      </w:divBdr>
    </w:div>
    <w:div w:id="752433583">
      <w:bodyDiv w:val="1"/>
      <w:marLeft w:val="0"/>
      <w:marRight w:val="0"/>
      <w:marTop w:val="0"/>
      <w:marBottom w:val="0"/>
      <w:divBdr>
        <w:top w:val="none" w:sz="0" w:space="0" w:color="auto"/>
        <w:left w:val="none" w:sz="0" w:space="0" w:color="auto"/>
        <w:bottom w:val="none" w:sz="0" w:space="0" w:color="auto"/>
        <w:right w:val="none" w:sz="0" w:space="0" w:color="auto"/>
      </w:divBdr>
    </w:div>
    <w:div w:id="786462947">
      <w:bodyDiv w:val="1"/>
      <w:marLeft w:val="0"/>
      <w:marRight w:val="0"/>
      <w:marTop w:val="0"/>
      <w:marBottom w:val="0"/>
      <w:divBdr>
        <w:top w:val="none" w:sz="0" w:space="0" w:color="auto"/>
        <w:left w:val="none" w:sz="0" w:space="0" w:color="auto"/>
        <w:bottom w:val="none" w:sz="0" w:space="0" w:color="auto"/>
        <w:right w:val="none" w:sz="0" w:space="0" w:color="auto"/>
      </w:divBdr>
      <w:divsChild>
        <w:div w:id="502284247">
          <w:marLeft w:val="547"/>
          <w:marRight w:val="0"/>
          <w:marTop w:val="0"/>
          <w:marBottom w:val="0"/>
          <w:divBdr>
            <w:top w:val="none" w:sz="0" w:space="0" w:color="auto"/>
            <w:left w:val="none" w:sz="0" w:space="0" w:color="auto"/>
            <w:bottom w:val="none" w:sz="0" w:space="0" w:color="auto"/>
            <w:right w:val="none" w:sz="0" w:space="0" w:color="auto"/>
          </w:divBdr>
        </w:div>
        <w:div w:id="917179154">
          <w:marLeft w:val="547"/>
          <w:marRight w:val="0"/>
          <w:marTop w:val="0"/>
          <w:marBottom w:val="0"/>
          <w:divBdr>
            <w:top w:val="none" w:sz="0" w:space="0" w:color="auto"/>
            <w:left w:val="none" w:sz="0" w:space="0" w:color="auto"/>
            <w:bottom w:val="none" w:sz="0" w:space="0" w:color="auto"/>
            <w:right w:val="none" w:sz="0" w:space="0" w:color="auto"/>
          </w:divBdr>
        </w:div>
      </w:divsChild>
    </w:div>
    <w:div w:id="799960420">
      <w:bodyDiv w:val="1"/>
      <w:marLeft w:val="0"/>
      <w:marRight w:val="0"/>
      <w:marTop w:val="0"/>
      <w:marBottom w:val="0"/>
      <w:divBdr>
        <w:top w:val="none" w:sz="0" w:space="0" w:color="auto"/>
        <w:left w:val="none" w:sz="0" w:space="0" w:color="auto"/>
        <w:bottom w:val="none" w:sz="0" w:space="0" w:color="auto"/>
        <w:right w:val="none" w:sz="0" w:space="0" w:color="auto"/>
      </w:divBdr>
      <w:divsChild>
        <w:div w:id="1621261962">
          <w:marLeft w:val="547"/>
          <w:marRight w:val="0"/>
          <w:marTop w:val="0"/>
          <w:marBottom w:val="0"/>
          <w:divBdr>
            <w:top w:val="none" w:sz="0" w:space="0" w:color="auto"/>
            <w:left w:val="none" w:sz="0" w:space="0" w:color="auto"/>
            <w:bottom w:val="none" w:sz="0" w:space="0" w:color="auto"/>
            <w:right w:val="none" w:sz="0" w:space="0" w:color="auto"/>
          </w:divBdr>
        </w:div>
      </w:divsChild>
    </w:div>
    <w:div w:id="810295760">
      <w:bodyDiv w:val="1"/>
      <w:marLeft w:val="0"/>
      <w:marRight w:val="0"/>
      <w:marTop w:val="0"/>
      <w:marBottom w:val="0"/>
      <w:divBdr>
        <w:top w:val="none" w:sz="0" w:space="0" w:color="auto"/>
        <w:left w:val="none" w:sz="0" w:space="0" w:color="auto"/>
        <w:bottom w:val="none" w:sz="0" w:space="0" w:color="auto"/>
        <w:right w:val="none" w:sz="0" w:space="0" w:color="auto"/>
      </w:divBdr>
    </w:div>
    <w:div w:id="810515171">
      <w:bodyDiv w:val="1"/>
      <w:marLeft w:val="0"/>
      <w:marRight w:val="0"/>
      <w:marTop w:val="0"/>
      <w:marBottom w:val="0"/>
      <w:divBdr>
        <w:top w:val="none" w:sz="0" w:space="0" w:color="auto"/>
        <w:left w:val="none" w:sz="0" w:space="0" w:color="auto"/>
        <w:bottom w:val="none" w:sz="0" w:space="0" w:color="auto"/>
        <w:right w:val="none" w:sz="0" w:space="0" w:color="auto"/>
      </w:divBdr>
    </w:div>
    <w:div w:id="815681784">
      <w:bodyDiv w:val="1"/>
      <w:marLeft w:val="0"/>
      <w:marRight w:val="0"/>
      <w:marTop w:val="0"/>
      <w:marBottom w:val="0"/>
      <w:divBdr>
        <w:top w:val="none" w:sz="0" w:space="0" w:color="auto"/>
        <w:left w:val="none" w:sz="0" w:space="0" w:color="auto"/>
        <w:bottom w:val="none" w:sz="0" w:space="0" w:color="auto"/>
        <w:right w:val="none" w:sz="0" w:space="0" w:color="auto"/>
      </w:divBdr>
    </w:div>
    <w:div w:id="836312712">
      <w:bodyDiv w:val="1"/>
      <w:marLeft w:val="0"/>
      <w:marRight w:val="0"/>
      <w:marTop w:val="0"/>
      <w:marBottom w:val="0"/>
      <w:divBdr>
        <w:top w:val="none" w:sz="0" w:space="0" w:color="auto"/>
        <w:left w:val="none" w:sz="0" w:space="0" w:color="auto"/>
        <w:bottom w:val="none" w:sz="0" w:space="0" w:color="auto"/>
        <w:right w:val="none" w:sz="0" w:space="0" w:color="auto"/>
      </w:divBdr>
      <w:divsChild>
        <w:div w:id="907038897">
          <w:marLeft w:val="547"/>
          <w:marRight w:val="0"/>
          <w:marTop w:val="0"/>
          <w:marBottom w:val="0"/>
          <w:divBdr>
            <w:top w:val="none" w:sz="0" w:space="0" w:color="auto"/>
            <w:left w:val="none" w:sz="0" w:space="0" w:color="auto"/>
            <w:bottom w:val="none" w:sz="0" w:space="0" w:color="auto"/>
            <w:right w:val="none" w:sz="0" w:space="0" w:color="auto"/>
          </w:divBdr>
        </w:div>
      </w:divsChild>
    </w:div>
    <w:div w:id="844708334">
      <w:bodyDiv w:val="1"/>
      <w:marLeft w:val="0"/>
      <w:marRight w:val="0"/>
      <w:marTop w:val="0"/>
      <w:marBottom w:val="0"/>
      <w:divBdr>
        <w:top w:val="none" w:sz="0" w:space="0" w:color="auto"/>
        <w:left w:val="none" w:sz="0" w:space="0" w:color="auto"/>
        <w:bottom w:val="none" w:sz="0" w:space="0" w:color="auto"/>
        <w:right w:val="none" w:sz="0" w:space="0" w:color="auto"/>
      </w:divBdr>
    </w:div>
    <w:div w:id="855730383">
      <w:bodyDiv w:val="1"/>
      <w:marLeft w:val="0"/>
      <w:marRight w:val="0"/>
      <w:marTop w:val="0"/>
      <w:marBottom w:val="0"/>
      <w:divBdr>
        <w:top w:val="none" w:sz="0" w:space="0" w:color="auto"/>
        <w:left w:val="none" w:sz="0" w:space="0" w:color="auto"/>
        <w:bottom w:val="none" w:sz="0" w:space="0" w:color="auto"/>
        <w:right w:val="none" w:sz="0" w:space="0" w:color="auto"/>
      </w:divBdr>
    </w:div>
    <w:div w:id="877426120">
      <w:bodyDiv w:val="1"/>
      <w:marLeft w:val="0"/>
      <w:marRight w:val="0"/>
      <w:marTop w:val="0"/>
      <w:marBottom w:val="0"/>
      <w:divBdr>
        <w:top w:val="none" w:sz="0" w:space="0" w:color="auto"/>
        <w:left w:val="none" w:sz="0" w:space="0" w:color="auto"/>
        <w:bottom w:val="none" w:sz="0" w:space="0" w:color="auto"/>
        <w:right w:val="none" w:sz="0" w:space="0" w:color="auto"/>
      </w:divBdr>
    </w:div>
    <w:div w:id="880745208">
      <w:bodyDiv w:val="1"/>
      <w:marLeft w:val="0"/>
      <w:marRight w:val="0"/>
      <w:marTop w:val="0"/>
      <w:marBottom w:val="0"/>
      <w:divBdr>
        <w:top w:val="none" w:sz="0" w:space="0" w:color="auto"/>
        <w:left w:val="none" w:sz="0" w:space="0" w:color="auto"/>
        <w:bottom w:val="none" w:sz="0" w:space="0" w:color="auto"/>
        <w:right w:val="none" w:sz="0" w:space="0" w:color="auto"/>
      </w:divBdr>
    </w:div>
    <w:div w:id="898319418">
      <w:bodyDiv w:val="1"/>
      <w:marLeft w:val="0"/>
      <w:marRight w:val="0"/>
      <w:marTop w:val="0"/>
      <w:marBottom w:val="0"/>
      <w:divBdr>
        <w:top w:val="none" w:sz="0" w:space="0" w:color="auto"/>
        <w:left w:val="none" w:sz="0" w:space="0" w:color="auto"/>
        <w:bottom w:val="none" w:sz="0" w:space="0" w:color="auto"/>
        <w:right w:val="none" w:sz="0" w:space="0" w:color="auto"/>
      </w:divBdr>
    </w:div>
    <w:div w:id="918829430">
      <w:bodyDiv w:val="1"/>
      <w:marLeft w:val="0"/>
      <w:marRight w:val="0"/>
      <w:marTop w:val="0"/>
      <w:marBottom w:val="0"/>
      <w:divBdr>
        <w:top w:val="none" w:sz="0" w:space="0" w:color="auto"/>
        <w:left w:val="none" w:sz="0" w:space="0" w:color="auto"/>
        <w:bottom w:val="none" w:sz="0" w:space="0" w:color="auto"/>
        <w:right w:val="none" w:sz="0" w:space="0" w:color="auto"/>
      </w:divBdr>
    </w:div>
    <w:div w:id="921840521">
      <w:bodyDiv w:val="1"/>
      <w:marLeft w:val="0"/>
      <w:marRight w:val="0"/>
      <w:marTop w:val="0"/>
      <w:marBottom w:val="0"/>
      <w:divBdr>
        <w:top w:val="none" w:sz="0" w:space="0" w:color="auto"/>
        <w:left w:val="none" w:sz="0" w:space="0" w:color="auto"/>
        <w:bottom w:val="none" w:sz="0" w:space="0" w:color="auto"/>
        <w:right w:val="none" w:sz="0" w:space="0" w:color="auto"/>
      </w:divBdr>
      <w:divsChild>
        <w:div w:id="104540119">
          <w:marLeft w:val="547"/>
          <w:marRight w:val="0"/>
          <w:marTop w:val="0"/>
          <w:marBottom w:val="0"/>
          <w:divBdr>
            <w:top w:val="none" w:sz="0" w:space="0" w:color="auto"/>
            <w:left w:val="none" w:sz="0" w:space="0" w:color="auto"/>
            <w:bottom w:val="none" w:sz="0" w:space="0" w:color="auto"/>
            <w:right w:val="none" w:sz="0" w:space="0" w:color="auto"/>
          </w:divBdr>
        </w:div>
        <w:div w:id="468548014">
          <w:marLeft w:val="1166"/>
          <w:marRight w:val="0"/>
          <w:marTop w:val="0"/>
          <w:marBottom w:val="0"/>
          <w:divBdr>
            <w:top w:val="none" w:sz="0" w:space="0" w:color="auto"/>
            <w:left w:val="none" w:sz="0" w:space="0" w:color="auto"/>
            <w:bottom w:val="none" w:sz="0" w:space="0" w:color="auto"/>
            <w:right w:val="none" w:sz="0" w:space="0" w:color="auto"/>
          </w:divBdr>
        </w:div>
      </w:divsChild>
    </w:div>
    <w:div w:id="924463065">
      <w:bodyDiv w:val="1"/>
      <w:marLeft w:val="0"/>
      <w:marRight w:val="0"/>
      <w:marTop w:val="0"/>
      <w:marBottom w:val="0"/>
      <w:divBdr>
        <w:top w:val="none" w:sz="0" w:space="0" w:color="auto"/>
        <w:left w:val="none" w:sz="0" w:space="0" w:color="auto"/>
        <w:bottom w:val="none" w:sz="0" w:space="0" w:color="auto"/>
        <w:right w:val="none" w:sz="0" w:space="0" w:color="auto"/>
      </w:divBdr>
    </w:div>
    <w:div w:id="931276916">
      <w:bodyDiv w:val="1"/>
      <w:marLeft w:val="0"/>
      <w:marRight w:val="0"/>
      <w:marTop w:val="0"/>
      <w:marBottom w:val="0"/>
      <w:divBdr>
        <w:top w:val="none" w:sz="0" w:space="0" w:color="auto"/>
        <w:left w:val="none" w:sz="0" w:space="0" w:color="auto"/>
        <w:bottom w:val="none" w:sz="0" w:space="0" w:color="auto"/>
        <w:right w:val="none" w:sz="0" w:space="0" w:color="auto"/>
      </w:divBdr>
    </w:div>
    <w:div w:id="931400712">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942810161">
      <w:bodyDiv w:val="1"/>
      <w:marLeft w:val="0"/>
      <w:marRight w:val="0"/>
      <w:marTop w:val="0"/>
      <w:marBottom w:val="0"/>
      <w:divBdr>
        <w:top w:val="none" w:sz="0" w:space="0" w:color="auto"/>
        <w:left w:val="none" w:sz="0" w:space="0" w:color="auto"/>
        <w:bottom w:val="none" w:sz="0" w:space="0" w:color="auto"/>
        <w:right w:val="none" w:sz="0" w:space="0" w:color="auto"/>
      </w:divBdr>
      <w:divsChild>
        <w:div w:id="1923098324">
          <w:marLeft w:val="547"/>
          <w:marRight w:val="0"/>
          <w:marTop w:val="0"/>
          <w:marBottom w:val="0"/>
          <w:divBdr>
            <w:top w:val="none" w:sz="0" w:space="0" w:color="auto"/>
            <w:left w:val="none" w:sz="0" w:space="0" w:color="auto"/>
            <w:bottom w:val="none" w:sz="0" w:space="0" w:color="auto"/>
            <w:right w:val="none" w:sz="0" w:space="0" w:color="auto"/>
          </w:divBdr>
        </w:div>
      </w:divsChild>
    </w:div>
    <w:div w:id="946279482">
      <w:bodyDiv w:val="1"/>
      <w:marLeft w:val="0"/>
      <w:marRight w:val="0"/>
      <w:marTop w:val="0"/>
      <w:marBottom w:val="0"/>
      <w:divBdr>
        <w:top w:val="none" w:sz="0" w:space="0" w:color="auto"/>
        <w:left w:val="none" w:sz="0" w:space="0" w:color="auto"/>
        <w:bottom w:val="none" w:sz="0" w:space="0" w:color="auto"/>
        <w:right w:val="none" w:sz="0" w:space="0" w:color="auto"/>
      </w:divBdr>
    </w:div>
    <w:div w:id="960721830">
      <w:bodyDiv w:val="1"/>
      <w:marLeft w:val="0"/>
      <w:marRight w:val="0"/>
      <w:marTop w:val="0"/>
      <w:marBottom w:val="0"/>
      <w:divBdr>
        <w:top w:val="none" w:sz="0" w:space="0" w:color="auto"/>
        <w:left w:val="none" w:sz="0" w:space="0" w:color="auto"/>
        <w:bottom w:val="none" w:sz="0" w:space="0" w:color="auto"/>
        <w:right w:val="none" w:sz="0" w:space="0" w:color="auto"/>
      </w:divBdr>
    </w:div>
    <w:div w:id="970286741">
      <w:bodyDiv w:val="1"/>
      <w:marLeft w:val="0"/>
      <w:marRight w:val="0"/>
      <w:marTop w:val="0"/>
      <w:marBottom w:val="0"/>
      <w:divBdr>
        <w:top w:val="none" w:sz="0" w:space="0" w:color="auto"/>
        <w:left w:val="none" w:sz="0" w:space="0" w:color="auto"/>
        <w:bottom w:val="none" w:sz="0" w:space="0" w:color="auto"/>
        <w:right w:val="none" w:sz="0" w:space="0" w:color="auto"/>
      </w:divBdr>
      <w:divsChild>
        <w:div w:id="502358315">
          <w:marLeft w:val="547"/>
          <w:marRight w:val="0"/>
          <w:marTop w:val="0"/>
          <w:marBottom w:val="0"/>
          <w:divBdr>
            <w:top w:val="none" w:sz="0" w:space="0" w:color="auto"/>
            <w:left w:val="none" w:sz="0" w:space="0" w:color="auto"/>
            <w:bottom w:val="none" w:sz="0" w:space="0" w:color="auto"/>
            <w:right w:val="none" w:sz="0" w:space="0" w:color="auto"/>
          </w:divBdr>
        </w:div>
        <w:div w:id="1982731440">
          <w:marLeft w:val="547"/>
          <w:marRight w:val="0"/>
          <w:marTop w:val="0"/>
          <w:marBottom w:val="0"/>
          <w:divBdr>
            <w:top w:val="none" w:sz="0" w:space="0" w:color="auto"/>
            <w:left w:val="none" w:sz="0" w:space="0" w:color="auto"/>
            <w:bottom w:val="none" w:sz="0" w:space="0" w:color="auto"/>
            <w:right w:val="none" w:sz="0" w:space="0" w:color="auto"/>
          </w:divBdr>
        </w:div>
      </w:divsChild>
    </w:div>
    <w:div w:id="986544852">
      <w:bodyDiv w:val="1"/>
      <w:marLeft w:val="0"/>
      <w:marRight w:val="0"/>
      <w:marTop w:val="0"/>
      <w:marBottom w:val="0"/>
      <w:divBdr>
        <w:top w:val="none" w:sz="0" w:space="0" w:color="auto"/>
        <w:left w:val="none" w:sz="0" w:space="0" w:color="auto"/>
        <w:bottom w:val="none" w:sz="0" w:space="0" w:color="auto"/>
        <w:right w:val="none" w:sz="0" w:space="0" w:color="auto"/>
      </w:divBdr>
    </w:div>
    <w:div w:id="999121781">
      <w:bodyDiv w:val="1"/>
      <w:marLeft w:val="0"/>
      <w:marRight w:val="0"/>
      <w:marTop w:val="0"/>
      <w:marBottom w:val="0"/>
      <w:divBdr>
        <w:top w:val="none" w:sz="0" w:space="0" w:color="auto"/>
        <w:left w:val="none" w:sz="0" w:space="0" w:color="auto"/>
        <w:bottom w:val="none" w:sz="0" w:space="0" w:color="auto"/>
        <w:right w:val="none" w:sz="0" w:space="0" w:color="auto"/>
      </w:divBdr>
    </w:div>
    <w:div w:id="1014650275">
      <w:bodyDiv w:val="1"/>
      <w:marLeft w:val="0"/>
      <w:marRight w:val="0"/>
      <w:marTop w:val="0"/>
      <w:marBottom w:val="0"/>
      <w:divBdr>
        <w:top w:val="none" w:sz="0" w:space="0" w:color="auto"/>
        <w:left w:val="none" w:sz="0" w:space="0" w:color="auto"/>
        <w:bottom w:val="none" w:sz="0" w:space="0" w:color="auto"/>
        <w:right w:val="none" w:sz="0" w:space="0" w:color="auto"/>
      </w:divBdr>
    </w:div>
    <w:div w:id="1019432254">
      <w:bodyDiv w:val="1"/>
      <w:marLeft w:val="0"/>
      <w:marRight w:val="0"/>
      <w:marTop w:val="0"/>
      <w:marBottom w:val="0"/>
      <w:divBdr>
        <w:top w:val="none" w:sz="0" w:space="0" w:color="auto"/>
        <w:left w:val="none" w:sz="0" w:space="0" w:color="auto"/>
        <w:bottom w:val="none" w:sz="0" w:space="0" w:color="auto"/>
        <w:right w:val="none" w:sz="0" w:space="0" w:color="auto"/>
      </w:divBdr>
    </w:div>
    <w:div w:id="1032416157">
      <w:bodyDiv w:val="1"/>
      <w:marLeft w:val="0"/>
      <w:marRight w:val="0"/>
      <w:marTop w:val="0"/>
      <w:marBottom w:val="0"/>
      <w:divBdr>
        <w:top w:val="none" w:sz="0" w:space="0" w:color="auto"/>
        <w:left w:val="none" w:sz="0" w:space="0" w:color="auto"/>
        <w:bottom w:val="none" w:sz="0" w:space="0" w:color="auto"/>
        <w:right w:val="none" w:sz="0" w:space="0" w:color="auto"/>
      </w:divBdr>
    </w:div>
    <w:div w:id="1038435476">
      <w:bodyDiv w:val="1"/>
      <w:marLeft w:val="0"/>
      <w:marRight w:val="0"/>
      <w:marTop w:val="0"/>
      <w:marBottom w:val="0"/>
      <w:divBdr>
        <w:top w:val="none" w:sz="0" w:space="0" w:color="auto"/>
        <w:left w:val="none" w:sz="0" w:space="0" w:color="auto"/>
        <w:bottom w:val="none" w:sz="0" w:space="0" w:color="auto"/>
        <w:right w:val="none" w:sz="0" w:space="0" w:color="auto"/>
      </w:divBdr>
    </w:div>
    <w:div w:id="1052994976">
      <w:bodyDiv w:val="1"/>
      <w:marLeft w:val="0"/>
      <w:marRight w:val="0"/>
      <w:marTop w:val="0"/>
      <w:marBottom w:val="0"/>
      <w:divBdr>
        <w:top w:val="none" w:sz="0" w:space="0" w:color="auto"/>
        <w:left w:val="none" w:sz="0" w:space="0" w:color="auto"/>
        <w:bottom w:val="none" w:sz="0" w:space="0" w:color="auto"/>
        <w:right w:val="none" w:sz="0" w:space="0" w:color="auto"/>
      </w:divBdr>
    </w:div>
    <w:div w:id="1067074781">
      <w:bodyDiv w:val="1"/>
      <w:marLeft w:val="0"/>
      <w:marRight w:val="0"/>
      <w:marTop w:val="0"/>
      <w:marBottom w:val="0"/>
      <w:divBdr>
        <w:top w:val="none" w:sz="0" w:space="0" w:color="auto"/>
        <w:left w:val="none" w:sz="0" w:space="0" w:color="auto"/>
        <w:bottom w:val="none" w:sz="0" w:space="0" w:color="auto"/>
        <w:right w:val="none" w:sz="0" w:space="0" w:color="auto"/>
      </w:divBdr>
    </w:div>
    <w:div w:id="1075977967">
      <w:bodyDiv w:val="1"/>
      <w:marLeft w:val="0"/>
      <w:marRight w:val="0"/>
      <w:marTop w:val="0"/>
      <w:marBottom w:val="0"/>
      <w:divBdr>
        <w:top w:val="none" w:sz="0" w:space="0" w:color="auto"/>
        <w:left w:val="none" w:sz="0" w:space="0" w:color="auto"/>
        <w:bottom w:val="none" w:sz="0" w:space="0" w:color="auto"/>
        <w:right w:val="none" w:sz="0" w:space="0" w:color="auto"/>
      </w:divBdr>
    </w:div>
    <w:div w:id="1081562290">
      <w:bodyDiv w:val="1"/>
      <w:marLeft w:val="0"/>
      <w:marRight w:val="0"/>
      <w:marTop w:val="0"/>
      <w:marBottom w:val="0"/>
      <w:divBdr>
        <w:top w:val="none" w:sz="0" w:space="0" w:color="auto"/>
        <w:left w:val="none" w:sz="0" w:space="0" w:color="auto"/>
        <w:bottom w:val="none" w:sz="0" w:space="0" w:color="auto"/>
        <w:right w:val="none" w:sz="0" w:space="0" w:color="auto"/>
      </w:divBdr>
    </w:div>
    <w:div w:id="1109200623">
      <w:bodyDiv w:val="1"/>
      <w:marLeft w:val="0"/>
      <w:marRight w:val="0"/>
      <w:marTop w:val="0"/>
      <w:marBottom w:val="0"/>
      <w:divBdr>
        <w:top w:val="none" w:sz="0" w:space="0" w:color="auto"/>
        <w:left w:val="none" w:sz="0" w:space="0" w:color="auto"/>
        <w:bottom w:val="none" w:sz="0" w:space="0" w:color="auto"/>
        <w:right w:val="none" w:sz="0" w:space="0" w:color="auto"/>
      </w:divBdr>
    </w:div>
    <w:div w:id="1113090730">
      <w:bodyDiv w:val="1"/>
      <w:marLeft w:val="0"/>
      <w:marRight w:val="0"/>
      <w:marTop w:val="0"/>
      <w:marBottom w:val="0"/>
      <w:divBdr>
        <w:top w:val="none" w:sz="0" w:space="0" w:color="auto"/>
        <w:left w:val="none" w:sz="0" w:space="0" w:color="auto"/>
        <w:bottom w:val="none" w:sz="0" w:space="0" w:color="auto"/>
        <w:right w:val="none" w:sz="0" w:space="0" w:color="auto"/>
      </w:divBdr>
    </w:div>
    <w:div w:id="1149175557">
      <w:bodyDiv w:val="1"/>
      <w:marLeft w:val="0"/>
      <w:marRight w:val="0"/>
      <w:marTop w:val="0"/>
      <w:marBottom w:val="0"/>
      <w:divBdr>
        <w:top w:val="none" w:sz="0" w:space="0" w:color="auto"/>
        <w:left w:val="none" w:sz="0" w:space="0" w:color="auto"/>
        <w:bottom w:val="none" w:sz="0" w:space="0" w:color="auto"/>
        <w:right w:val="none" w:sz="0" w:space="0" w:color="auto"/>
      </w:divBdr>
    </w:div>
    <w:div w:id="1157301904">
      <w:bodyDiv w:val="1"/>
      <w:marLeft w:val="0"/>
      <w:marRight w:val="0"/>
      <w:marTop w:val="0"/>
      <w:marBottom w:val="0"/>
      <w:divBdr>
        <w:top w:val="none" w:sz="0" w:space="0" w:color="auto"/>
        <w:left w:val="none" w:sz="0" w:space="0" w:color="auto"/>
        <w:bottom w:val="none" w:sz="0" w:space="0" w:color="auto"/>
        <w:right w:val="none" w:sz="0" w:space="0" w:color="auto"/>
      </w:divBdr>
      <w:divsChild>
        <w:div w:id="1872525275">
          <w:marLeft w:val="547"/>
          <w:marRight w:val="0"/>
          <w:marTop w:val="0"/>
          <w:marBottom w:val="0"/>
          <w:divBdr>
            <w:top w:val="none" w:sz="0" w:space="0" w:color="auto"/>
            <w:left w:val="none" w:sz="0" w:space="0" w:color="auto"/>
            <w:bottom w:val="none" w:sz="0" w:space="0" w:color="auto"/>
            <w:right w:val="none" w:sz="0" w:space="0" w:color="auto"/>
          </w:divBdr>
        </w:div>
      </w:divsChild>
    </w:div>
    <w:div w:id="1164276808">
      <w:bodyDiv w:val="1"/>
      <w:marLeft w:val="0"/>
      <w:marRight w:val="0"/>
      <w:marTop w:val="0"/>
      <w:marBottom w:val="0"/>
      <w:divBdr>
        <w:top w:val="none" w:sz="0" w:space="0" w:color="auto"/>
        <w:left w:val="none" w:sz="0" w:space="0" w:color="auto"/>
        <w:bottom w:val="none" w:sz="0" w:space="0" w:color="auto"/>
        <w:right w:val="none" w:sz="0" w:space="0" w:color="auto"/>
      </w:divBdr>
    </w:div>
    <w:div w:id="1165709891">
      <w:bodyDiv w:val="1"/>
      <w:marLeft w:val="0"/>
      <w:marRight w:val="0"/>
      <w:marTop w:val="0"/>
      <w:marBottom w:val="0"/>
      <w:divBdr>
        <w:top w:val="none" w:sz="0" w:space="0" w:color="auto"/>
        <w:left w:val="none" w:sz="0" w:space="0" w:color="auto"/>
        <w:bottom w:val="none" w:sz="0" w:space="0" w:color="auto"/>
        <w:right w:val="none" w:sz="0" w:space="0" w:color="auto"/>
      </w:divBdr>
    </w:div>
    <w:div w:id="1167407215">
      <w:bodyDiv w:val="1"/>
      <w:marLeft w:val="0"/>
      <w:marRight w:val="0"/>
      <w:marTop w:val="0"/>
      <w:marBottom w:val="0"/>
      <w:divBdr>
        <w:top w:val="none" w:sz="0" w:space="0" w:color="auto"/>
        <w:left w:val="none" w:sz="0" w:space="0" w:color="auto"/>
        <w:bottom w:val="none" w:sz="0" w:space="0" w:color="auto"/>
        <w:right w:val="none" w:sz="0" w:space="0" w:color="auto"/>
      </w:divBdr>
    </w:div>
    <w:div w:id="1167786135">
      <w:bodyDiv w:val="1"/>
      <w:marLeft w:val="0"/>
      <w:marRight w:val="0"/>
      <w:marTop w:val="0"/>
      <w:marBottom w:val="0"/>
      <w:divBdr>
        <w:top w:val="none" w:sz="0" w:space="0" w:color="auto"/>
        <w:left w:val="none" w:sz="0" w:space="0" w:color="auto"/>
        <w:bottom w:val="none" w:sz="0" w:space="0" w:color="auto"/>
        <w:right w:val="none" w:sz="0" w:space="0" w:color="auto"/>
      </w:divBdr>
    </w:div>
    <w:div w:id="1170877504">
      <w:bodyDiv w:val="1"/>
      <w:marLeft w:val="0"/>
      <w:marRight w:val="0"/>
      <w:marTop w:val="0"/>
      <w:marBottom w:val="0"/>
      <w:divBdr>
        <w:top w:val="none" w:sz="0" w:space="0" w:color="auto"/>
        <w:left w:val="none" w:sz="0" w:space="0" w:color="auto"/>
        <w:bottom w:val="none" w:sz="0" w:space="0" w:color="auto"/>
        <w:right w:val="none" w:sz="0" w:space="0" w:color="auto"/>
      </w:divBdr>
    </w:div>
    <w:div w:id="1250503670">
      <w:bodyDiv w:val="1"/>
      <w:marLeft w:val="0"/>
      <w:marRight w:val="0"/>
      <w:marTop w:val="0"/>
      <w:marBottom w:val="0"/>
      <w:divBdr>
        <w:top w:val="none" w:sz="0" w:space="0" w:color="auto"/>
        <w:left w:val="none" w:sz="0" w:space="0" w:color="auto"/>
        <w:bottom w:val="none" w:sz="0" w:space="0" w:color="auto"/>
        <w:right w:val="none" w:sz="0" w:space="0" w:color="auto"/>
      </w:divBdr>
    </w:div>
    <w:div w:id="1267420001">
      <w:bodyDiv w:val="1"/>
      <w:marLeft w:val="0"/>
      <w:marRight w:val="0"/>
      <w:marTop w:val="0"/>
      <w:marBottom w:val="0"/>
      <w:divBdr>
        <w:top w:val="none" w:sz="0" w:space="0" w:color="auto"/>
        <w:left w:val="none" w:sz="0" w:space="0" w:color="auto"/>
        <w:bottom w:val="none" w:sz="0" w:space="0" w:color="auto"/>
        <w:right w:val="none" w:sz="0" w:space="0" w:color="auto"/>
      </w:divBdr>
      <w:divsChild>
        <w:div w:id="441458071">
          <w:marLeft w:val="547"/>
          <w:marRight w:val="0"/>
          <w:marTop w:val="0"/>
          <w:marBottom w:val="0"/>
          <w:divBdr>
            <w:top w:val="none" w:sz="0" w:space="0" w:color="auto"/>
            <w:left w:val="none" w:sz="0" w:space="0" w:color="auto"/>
            <w:bottom w:val="none" w:sz="0" w:space="0" w:color="auto"/>
            <w:right w:val="none" w:sz="0" w:space="0" w:color="auto"/>
          </w:divBdr>
        </w:div>
        <w:div w:id="1581674353">
          <w:marLeft w:val="547"/>
          <w:marRight w:val="0"/>
          <w:marTop w:val="0"/>
          <w:marBottom w:val="0"/>
          <w:divBdr>
            <w:top w:val="none" w:sz="0" w:space="0" w:color="auto"/>
            <w:left w:val="none" w:sz="0" w:space="0" w:color="auto"/>
            <w:bottom w:val="none" w:sz="0" w:space="0" w:color="auto"/>
            <w:right w:val="none" w:sz="0" w:space="0" w:color="auto"/>
          </w:divBdr>
        </w:div>
      </w:divsChild>
    </w:div>
    <w:div w:id="1298487933">
      <w:bodyDiv w:val="1"/>
      <w:marLeft w:val="0"/>
      <w:marRight w:val="0"/>
      <w:marTop w:val="0"/>
      <w:marBottom w:val="0"/>
      <w:divBdr>
        <w:top w:val="none" w:sz="0" w:space="0" w:color="auto"/>
        <w:left w:val="none" w:sz="0" w:space="0" w:color="auto"/>
        <w:bottom w:val="none" w:sz="0" w:space="0" w:color="auto"/>
        <w:right w:val="none" w:sz="0" w:space="0" w:color="auto"/>
      </w:divBdr>
    </w:div>
    <w:div w:id="1323389950">
      <w:bodyDiv w:val="1"/>
      <w:marLeft w:val="0"/>
      <w:marRight w:val="0"/>
      <w:marTop w:val="0"/>
      <w:marBottom w:val="0"/>
      <w:divBdr>
        <w:top w:val="none" w:sz="0" w:space="0" w:color="auto"/>
        <w:left w:val="none" w:sz="0" w:space="0" w:color="auto"/>
        <w:bottom w:val="none" w:sz="0" w:space="0" w:color="auto"/>
        <w:right w:val="none" w:sz="0" w:space="0" w:color="auto"/>
      </w:divBdr>
      <w:divsChild>
        <w:div w:id="1666279563">
          <w:marLeft w:val="0"/>
          <w:marRight w:val="0"/>
          <w:marTop w:val="0"/>
          <w:marBottom w:val="0"/>
          <w:divBdr>
            <w:top w:val="none" w:sz="0" w:space="0" w:color="auto"/>
            <w:left w:val="none" w:sz="0" w:space="0" w:color="auto"/>
            <w:bottom w:val="none" w:sz="0" w:space="0" w:color="auto"/>
            <w:right w:val="none" w:sz="0" w:space="0" w:color="auto"/>
          </w:divBdr>
          <w:divsChild>
            <w:div w:id="1172716207">
              <w:marLeft w:val="0"/>
              <w:marRight w:val="0"/>
              <w:marTop w:val="0"/>
              <w:marBottom w:val="0"/>
              <w:divBdr>
                <w:top w:val="none" w:sz="0" w:space="0" w:color="auto"/>
                <w:left w:val="none" w:sz="0" w:space="0" w:color="auto"/>
                <w:bottom w:val="none" w:sz="0" w:space="0" w:color="auto"/>
                <w:right w:val="none" w:sz="0" w:space="0" w:color="auto"/>
              </w:divBdr>
              <w:divsChild>
                <w:div w:id="1652251913">
                  <w:marLeft w:val="0"/>
                  <w:marRight w:val="0"/>
                  <w:marTop w:val="0"/>
                  <w:marBottom w:val="0"/>
                  <w:divBdr>
                    <w:top w:val="none" w:sz="0" w:space="0" w:color="auto"/>
                    <w:left w:val="none" w:sz="0" w:space="0" w:color="auto"/>
                    <w:bottom w:val="none" w:sz="0" w:space="0" w:color="auto"/>
                    <w:right w:val="none" w:sz="0" w:space="0" w:color="auto"/>
                  </w:divBdr>
                  <w:divsChild>
                    <w:div w:id="1134327832">
                      <w:marLeft w:val="0"/>
                      <w:marRight w:val="0"/>
                      <w:marTop w:val="0"/>
                      <w:marBottom w:val="0"/>
                      <w:divBdr>
                        <w:top w:val="none" w:sz="0" w:space="0" w:color="auto"/>
                        <w:left w:val="none" w:sz="0" w:space="0" w:color="auto"/>
                        <w:bottom w:val="none" w:sz="0" w:space="0" w:color="auto"/>
                        <w:right w:val="none" w:sz="0" w:space="0" w:color="auto"/>
                      </w:divBdr>
                      <w:divsChild>
                        <w:div w:id="1565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14825">
      <w:bodyDiv w:val="1"/>
      <w:marLeft w:val="0"/>
      <w:marRight w:val="0"/>
      <w:marTop w:val="0"/>
      <w:marBottom w:val="0"/>
      <w:divBdr>
        <w:top w:val="none" w:sz="0" w:space="0" w:color="auto"/>
        <w:left w:val="none" w:sz="0" w:space="0" w:color="auto"/>
        <w:bottom w:val="none" w:sz="0" w:space="0" w:color="auto"/>
        <w:right w:val="none" w:sz="0" w:space="0" w:color="auto"/>
      </w:divBdr>
      <w:divsChild>
        <w:div w:id="223949440">
          <w:marLeft w:val="446"/>
          <w:marRight w:val="0"/>
          <w:marTop w:val="0"/>
          <w:marBottom w:val="0"/>
          <w:divBdr>
            <w:top w:val="none" w:sz="0" w:space="0" w:color="auto"/>
            <w:left w:val="none" w:sz="0" w:space="0" w:color="auto"/>
            <w:bottom w:val="none" w:sz="0" w:space="0" w:color="auto"/>
            <w:right w:val="none" w:sz="0" w:space="0" w:color="auto"/>
          </w:divBdr>
        </w:div>
        <w:div w:id="422142306">
          <w:marLeft w:val="446"/>
          <w:marRight w:val="0"/>
          <w:marTop w:val="0"/>
          <w:marBottom w:val="0"/>
          <w:divBdr>
            <w:top w:val="none" w:sz="0" w:space="0" w:color="auto"/>
            <w:left w:val="none" w:sz="0" w:space="0" w:color="auto"/>
            <w:bottom w:val="none" w:sz="0" w:space="0" w:color="auto"/>
            <w:right w:val="none" w:sz="0" w:space="0" w:color="auto"/>
          </w:divBdr>
        </w:div>
        <w:div w:id="544216651">
          <w:marLeft w:val="446"/>
          <w:marRight w:val="0"/>
          <w:marTop w:val="0"/>
          <w:marBottom w:val="0"/>
          <w:divBdr>
            <w:top w:val="none" w:sz="0" w:space="0" w:color="auto"/>
            <w:left w:val="none" w:sz="0" w:space="0" w:color="auto"/>
            <w:bottom w:val="none" w:sz="0" w:space="0" w:color="auto"/>
            <w:right w:val="none" w:sz="0" w:space="0" w:color="auto"/>
          </w:divBdr>
        </w:div>
        <w:div w:id="707296055">
          <w:marLeft w:val="446"/>
          <w:marRight w:val="0"/>
          <w:marTop w:val="0"/>
          <w:marBottom w:val="0"/>
          <w:divBdr>
            <w:top w:val="none" w:sz="0" w:space="0" w:color="auto"/>
            <w:left w:val="none" w:sz="0" w:space="0" w:color="auto"/>
            <w:bottom w:val="none" w:sz="0" w:space="0" w:color="auto"/>
            <w:right w:val="none" w:sz="0" w:space="0" w:color="auto"/>
          </w:divBdr>
        </w:div>
        <w:div w:id="730077448">
          <w:marLeft w:val="446"/>
          <w:marRight w:val="0"/>
          <w:marTop w:val="0"/>
          <w:marBottom w:val="0"/>
          <w:divBdr>
            <w:top w:val="none" w:sz="0" w:space="0" w:color="auto"/>
            <w:left w:val="none" w:sz="0" w:space="0" w:color="auto"/>
            <w:bottom w:val="none" w:sz="0" w:space="0" w:color="auto"/>
            <w:right w:val="none" w:sz="0" w:space="0" w:color="auto"/>
          </w:divBdr>
        </w:div>
        <w:div w:id="745345242">
          <w:marLeft w:val="446"/>
          <w:marRight w:val="0"/>
          <w:marTop w:val="0"/>
          <w:marBottom w:val="0"/>
          <w:divBdr>
            <w:top w:val="none" w:sz="0" w:space="0" w:color="auto"/>
            <w:left w:val="none" w:sz="0" w:space="0" w:color="auto"/>
            <w:bottom w:val="none" w:sz="0" w:space="0" w:color="auto"/>
            <w:right w:val="none" w:sz="0" w:space="0" w:color="auto"/>
          </w:divBdr>
        </w:div>
        <w:div w:id="877400709">
          <w:marLeft w:val="446"/>
          <w:marRight w:val="0"/>
          <w:marTop w:val="0"/>
          <w:marBottom w:val="0"/>
          <w:divBdr>
            <w:top w:val="none" w:sz="0" w:space="0" w:color="auto"/>
            <w:left w:val="none" w:sz="0" w:space="0" w:color="auto"/>
            <w:bottom w:val="none" w:sz="0" w:space="0" w:color="auto"/>
            <w:right w:val="none" w:sz="0" w:space="0" w:color="auto"/>
          </w:divBdr>
        </w:div>
        <w:div w:id="976375358">
          <w:marLeft w:val="446"/>
          <w:marRight w:val="0"/>
          <w:marTop w:val="0"/>
          <w:marBottom w:val="0"/>
          <w:divBdr>
            <w:top w:val="none" w:sz="0" w:space="0" w:color="auto"/>
            <w:left w:val="none" w:sz="0" w:space="0" w:color="auto"/>
            <w:bottom w:val="none" w:sz="0" w:space="0" w:color="auto"/>
            <w:right w:val="none" w:sz="0" w:space="0" w:color="auto"/>
          </w:divBdr>
        </w:div>
        <w:div w:id="1493369558">
          <w:marLeft w:val="446"/>
          <w:marRight w:val="0"/>
          <w:marTop w:val="0"/>
          <w:marBottom w:val="0"/>
          <w:divBdr>
            <w:top w:val="none" w:sz="0" w:space="0" w:color="auto"/>
            <w:left w:val="none" w:sz="0" w:space="0" w:color="auto"/>
            <w:bottom w:val="none" w:sz="0" w:space="0" w:color="auto"/>
            <w:right w:val="none" w:sz="0" w:space="0" w:color="auto"/>
          </w:divBdr>
        </w:div>
        <w:div w:id="1690256264">
          <w:marLeft w:val="446"/>
          <w:marRight w:val="0"/>
          <w:marTop w:val="0"/>
          <w:marBottom w:val="0"/>
          <w:divBdr>
            <w:top w:val="none" w:sz="0" w:space="0" w:color="auto"/>
            <w:left w:val="none" w:sz="0" w:space="0" w:color="auto"/>
            <w:bottom w:val="none" w:sz="0" w:space="0" w:color="auto"/>
            <w:right w:val="none" w:sz="0" w:space="0" w:color="auto"/>
          </w:divBdr>
        </w:div>
        <w:div w:id="2107186844">
          <w:marLeft w:val="446"/>
          <w:marRight w:val="0"/>
          <w:marTop w:val="0"/>
          <w:marBottom w:val="0"/>
          <w:divBdr>
            <w:top w:val="none" w:sz="0" w:space="0" w:color="auto"/>
            <w:left w:val="none" w:sz="0" w:space="0" w:color="auto"/>
            <w:bottom w:val="none" w:sz="0" w:space="0" w:color="auto"/>
            <w:right w:val="none" w:sz="0" w:space="0" w:color="auto"/>
          </w:divBdr>
        </w:div>
      </w:divsChild>
    </w:div>
    <w:div w:id="1332875289">
      <w:bodyDiv w:val="1"/>
      <w:marLeft w:val="0"/>
      <w:marRight w:val="0"/>
      <w:marTop w:val="0"/>
      <w:marBottom w:val="0"/>
      <w:divBdr>
        <w:top w:val="none" w:sz="0" w:space="0" w:color="auto"/>
        <w:left w:val="none" w:sz="0" w:space="0" w:color="auto"/>
        <w:bottom w:val="none" w:sz="0" w:space="0" w:color="auto"/>
        <w:right w:val="none" w:sz="0" w:space="0" w:color="auto"/>
      </w:divBdr>
      <w:divsChild>
        <w:div w:id="389813797">
          <w:marLeft w:val="1080"/>
          <w:marRight w:val="0"/>
          <w:marTop w:val="100"/>
          <w:marBottom w:val="0"/>
          <w:divBdr>
            <w:top w:val="none" w:sz="0" w:space="0" w:color="auto"/>
            <w:left w:val="none" w:sz="0" w:space="0" w:color="auto"/>
            <w:bottom w:val="none" w:sz="0" w:space="0" w:color="auto"/>
            <w:right w:val="none" w:sz="0" w:space="0" w:color="auto"/>
          </w:divBdr>
        </w:div>
        <w:div w:id="1371150192">
          <w:marLeft w:val="1080"/>
          <w:marRight w:val="0"/>
          <w:marTop w:val="100"/>
          <w:marBottom w:val="0"/>
          <w:divBdr>
            <w:top w:val="none" w:sz="0" w:space="0" w:color="auto"/>
            <w:left w:val="none" w:sz="0" w:space="0" w:color="auto"/>
            <w:bottom w:val="none" w:sz="0" w:space="0" w:color="auto"/>
            <w:right w:val="none" w:sz="0" w:space="0" w:color="auto"/>
          </w:divBdr>
        </w:div>
        <w:div w:id="1524246768">
          <w:marLeft w:val="360"/>
          <w:marRight w:val="0"/>
          <w:marTop w:val="200"/>
          <w:marBottom w:val="0"/>
          <w:divBdr>
            <w:top w:val="none" w:sz="0" w:space="0" w:color="auto"/>
            <w:left w:val="none" w:sz="0" w:space="0" w:color="auto"/>
            <w:bottom w:val="none" w:sz="0" w:space="0" w:color="auto"/>
            <w:right w:val="none" w:sz="0" w:space="0" w:color="auto"/>
          </w:divBdr>
        </w:div>
        <w:div w:id="1747075078">
          <w:marLeft w:val="360"/>
          <w:marRight w:val="0"/>
          <w:marTop w:val="200"/>
          <w:marBottom w:val="0"/>
          <w:divBdr>
            <w:top w:val="none" w:sz="0" w:space="0" w:color="auto"/>
            <w:left w:val="none" w:sz="0" w:space="0" w:color="auto"/>
            <w:bottom w:val="none" w:sz="0" w:space="0" w:color="auto"/>
            <w:right w:val="none" w:sz="0" w:space="0" w:color="auto"/>
          </w:divBdr>
        </w:div>
        <w:div w:id="1856649357">
          <w:marLeft w:val="360"/>
          <w:marRight w:val="0"/>
          <w:marTop w:val="200"/>
          <w:marBottom w:val="0"/>
          <w:divBdr>
            <w:top w:val="none" w:sz="0" w:space="0" w:color="auto"/>
            <w:left w:val="none" w:sz="0" w:space="0" w:color="auto"/>
            <w:bottom w:val="none" w:sz="0" w:space="0" w:color="auto"/>
            <w:right w:val="none" w:sz="0" w:space="0" w:color="auto"/>
          </w:divBdr>
        </w:div>
      </w:divsChild>
    </w:div>
    <w:div w:id="1341589231">
      <w:bodyDiv w:val="1"/>
      <w:marLeft w:val="0"/>
      <w:marRight w:val="0"/>
      <w:marTop w:val="0"/>
      <w:marBottom w:val="0"/>
      <w:divBdr>
        <w:top w:val="none" w:sz="0" w:space="0" w:color="auto"/>
        <w:left w:val="none" w:sz="0" w:space="0" w:color="auto"/>
        <w:bottom w:val="none" w:sz="0" w:space="0" w:color="auto"/>
        <w:right w:val="none" w:sz="0" w:space="0" w:color="auto"/>
      </w:divBdr>
    </w:div>
    <w:div w:id="1341738920">
      <w:bodyDiv w:val="1"/>
      <w:marLeft w:val="0"/>
      <w:marRight w:val="0"/>
      <w:marTop w:val="0"/>
      <w:marBottom w:val="0"/>
      <w:divBdr>
        <w:top w:val="none" w:sz="0" w:space="0" w:color="auto"/>
        <w:left w:val="none" w:sz="0" w:space="0" w:color="auto"/>
        <w:bottom w:val="none" w:sz="0" w:space="0" w:color="auto"/>
        <w:right w:val="none" w:sz="0" w:space="0" w:color="auto"/>
      </w:divBdr>
    </w:div>
    <w:div w:id="1353606400">
      <w:bodyDiv w:val="1"/>
      <w:marLeft w:val="0"/>
      <w:marRight w:val="0"/>
      <w:marTop w:val="0"/>
      <w:marBottom w:val="0"/>
      <w:divBdr>
        <w:top w:val="none" w:sz="0" w:space="0" w:color="auto"/>
        <w:left w:val="none" w:sz="0" w:space="0" w:color="auto"/>
        <w:bottom w:val="none" w:sz="0" w:space="0" w:color="auto"/>
        <w:right w:val="none" w:sz="0" w:space="0" w:color="auto"/>
      </w:divBdr>
    </w:div>
    <w:div w:id="1354695971">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5865471">
      <w:bodyDiv w:val="1"/>
      <w:marLeft w:val="0"/>
      <w:marRight w:val="0"/>
      <w:marTop w:val="0"/>
      <w:marBottom w:val="0"/>
      <w:divBdr>
        <w:top w:val="none" w:sz="0" w:space="0" w:color="auto"/>
        <w:left w:val="none" w:sz="0" w:space="0" w:color="auto"/>
        <w:bottom w:val="none" w:sz="0" w:space="0" w:color="auto"/>
        <w:right w:val="none" w:sz="0" w:space="0" w:color="auto"/>
      </w:divBdr>
    </w:div>
    <w:div w:id="1369180713">
      <w:bodyDiv w:val="1"/>
      <w:marLeft w:val="0"/>
      <w:marRight w:val="0"/>
      <w:marTop w:val="0"/>
      <w:marBottom w:val="0"/>
      <w:divBdr>
        <w:top w:val="none" w:sz="0" w:space="0" w:color="auto"/>
        <w:left w:val="none" w:sz="0" w:space="0" w:color="auto"/>
        <w:bottom w:val="none" w:sz="0" w:space="0" w:color="auto"/>
        <w:right w:val="none" w:sz="0" w:space="0" w:color="auto"/>
      </w:divBdr>
      <w:divsChild>
        <w:div w:id="1869562406">
          <w:marLeft w:val="360"/>
          <w:marRight w:val="0"/>
          <w:marTop w:val="200"/>
          <w:marBottom w:val="0"/>
          <w:divBdr>
            <w:top w:val="none" w:sz="0" w:space="0" w:color="auto"/>
            <w:left w:val="none" w:sz="0" w:space="0" w:color="auto"/>
            <w:bottom w:val="none" w:sz="0" w:space="0" w:color="auto"/>
            <w:right w:val="none" w:sz="0" w:space="0" w:color="auto"/>
          </w:divBdr>
        </w:div>
      </w:divsChild>
    </w:div>
    <w:div w:id="1380325715">
      <w:bodyDiv w:val="1"/>
      <w:marLeft w:val="0"/>
      <w:marRight w:val="0"/>
      <w:marTop w:val="0"/>
      <w:marBottom w:val="0"/>
      <w:divBdr>
        <w:top w:val="none" w:sz="0" w:space="0" w:color="auto"/>
        <w:left w:val="none" w:sz="0" w:space="0" w:color="auto"/>
        <w:bottom w:val="none" w:sz="0" w:space="0" w:color="auto"/>
        <w:right w:val="none" w:sz="0" w:space="0" w:color="auto"/>
      </w:divBdr>
    </w:div>
    <w:div w:id="1402606081">
      <w:bodyDiv w:val="1"/>
      <w:marLeft w:val="0"/>
      <w:marRight w:val="0"/>
      <w:marTop w:val="0"/>
      <w:marBottom w:val="0"/>
      <w:divBdr>
        <w:top w:val="none" w:sz="0" w:space="0" w:color="auto"/>
        <w:left w:val="none" w:sz="0" w:space="0" w:color="auto"/>
        <w:bottom w:val="none" w:sz="0" w:space="0" w:color="auto"/>
        <w:right w:val="none" w:sz="0" w:space="0" w:color="auto"/>
      </w:divBdr>
    </w:div>
    <w:div w:id="1419016342">
      <w:bodyDiv w:val="1"/>
      <w:marLeft w:val="0"/>
      <w:marRight w:val="0"/>
      <w:marTop w:val="0"/>
      <w:marBottom w:val="0"/>
      <w:divBdr>
        <w:top w:val="none" w:sz="0" w:space="0" w:color="auto"/>
        <w:left w:val="none" w:sz="0" w:space="0" w:color="auto"/>
        <w:bottom w:val="none" w:sz="0" w:space="0" w:color="auto"/>
        <w:right w:val="none" w:sz="0" w:space="0" w:color="auto"/>
      </w:divBdr>
      <w:divsChild>
        <w:div w:id="1976982883">
          <w:marLeft w:val="547"/>
          <w:marRight w:val="0"/>
          <w:marTop w:val="0"/>
          <w:marBottom w:val="0"/>
          <w:divBdr>
            <w:top w:val="none" w:sz="0" w:space="0" w:color="auto"/>
            <w:left w:val="none" w:sz="0" w:space="0" w:color="auto"/>
            <w:bottom w:val="none" w:sz="0" w:space="0" w:color="auto"/>
            <w:right w:val="none" w:sz="0" w:space="0" w:color="auto"/>
          </w:divBdr>
        </w:div>
      </w:divsChild>
    </w:div>
    <w:div w:id="1421368257">
      <w:bodyDiv w:val="1"/>
      <w:marLeft w:val="0"/>
      <w:marRight w:val="0"/>
      <w:marTop w:val="0"/>
      <w:marBottom w:val="0"/>
      <w:divBdr>
        <w:top w:val="none" w:sz="0" w:space="0" w:color="auto"/>
        <w:left w:val="none" w:sz="0" w:space="0" w:color="auto"/>
        <w:bottom w:val="none" w:sz="0" w:space="0" w:color="auto"/>
        <w:right w:val="none" w:sz="0" w:space="0" w:color="auto"/>
      </w:divBdr>
    </w:div>
    <w:div w:id="1435130496">
      <w:bodyDiv w:val="1"/>
      <w:marLeft w:val="0"/>
      <w:marRight w:val="0"/>
      <w:marTop w:val="0"/>
      <w:marBottom w:val="0"/>
      <w:divBdr>
        <w:top w:val="none" w:sz="0" w:space="0" w:color="auto"/>
        <w:left w:val="none" w:sz="0" w:space="0" w:color="auto"/>
        <w:bottom w:val="none" w:sz="0" w:space="0" w:color="auto"/>
        <w:right w:val="none" w:sz="0" w:space="0" w:color="auto"/>
      </w:divBdr>
    </w:div>
    <w:div w:id="1439105728">
      <w:bodyDiv w:val="1"/>
      <w:marLeft w:val="0"/>
      <w:marRight w:val="0"/>
      <w:marTop w:val="0"/>
      <w:marBottom w:val="0"/>
      <w:divBdr>
        <w:top w:val="none" w:sz="0" w:space="0" w:color="auto"/>
        <w:left w:val="none" w:sz="0" w:space="0" w:color="auto"/>
        <w:bottom w:val="none" w:sz="0" w:space="0" w:color="auto"/>
        <w:right w:val="none" w:sz="0" w:space="0" w:color="auto"/>
      </w:divBdr>
    </w:div>
    <w:div w:id="1501122797">
      <w:bodyDiv w:val="1"/>
      <w:marLeft w:val="0"/>
      <w:marRight w:val="0"/>
      <w:marTop w:val="0"/>
      <w:marBottom w:val="0"/>
      <w:divBdr>
        <w:top w:val="none" w:sz="0" w:space="0" w:color="auto"/>
        <w:left w:val="none" w:sz="0" w:space="0" w:color="auto"/>
        <w:bottom w:val="none" w:sz="0" w:space="0" w:color="auto"/>
        <w:right w:val="none" w:sz="0" w:space="0" w:color="auto"/>
      </w:divBdr>
    </w:div>
    <w:div w:id="1501265504">
      <w:bodyDiv w:val="1"/>
      <w:marLeft w:val="0"/>
      <w:marRight w:val="0"/>
      <w:marTop w:val="0"/>
      <w:marBottom w:val="0"/>
      <w:divBdr>
        <w:top w:val="none" w:sz="0" w:space="0" w:color="auto"/>
        <w:left w:val="none" w:sz="0" w:space="0" w:color="auto"/>
        <w:bottom w:val="none" w:sz="0" w:space="0" w:color="auto"/>
        <w:right w:val="none" w:sz="0" w:space="0" w:color="auto"/>
      </w:divBdr>
    </w:div>
    <w:div w:id="1503348048">
      <w:bodyDiv w:val="1"/>
      <w:marLeft w:val="0"/>
      <w:marRight w:val="0"/>
      <w:marTop w:val="0"/>
      <w:marBottom w:val="0"/>
      <w:divBdr>
        <w:top w:val="none" w:sz="0" w:space="0" w:color="auto"/>
        <w:left w:val="none" w:sz="0" w:space="0" w:color="auto"/>
        <w:bottom w:val="none" w:sz="0" w:space="0" w:color="auto"/>
        <w:right w:val="none" w:sz="0" w:space="0" w:color="auto"/>
      </w:divBdr>
      <w:divsChild>
        <w:div w:id="303849511">
          <w:marLeft w:val="1166"/>
          <w:marRight w:val="0"/>
          <w:marTop w:val="0"/>
          <w:marBottom w:val="0"/>
          <w:divBdr>
            <w:top w:val="none" w:sz="0" w:space="0" w:color="auto"/>
            <w:left w:val="none" w:sz="0" w:space="0" w:color="auto"/>
            <w:bottom w:val="none" w:sz="0" w:space="0" w:color="auto"/>
            <w:right w:val="none" w:sz="0" w:space="0" w:color="auto"/>
          </w:divBdr>
        </w:div>
        <w:div w:id="347951824">
          <w:marLeft w:val="446"/>
          <w:marRight w:val="0"/>
          <w:marTop w:val="0"/>
          <w:marBottom w:val="0"/>
          <w:divBdr>
            <w:top w:val="none" w:sz="0" w:space="0" w:color="auto"/>
            <w:left w:val="none" w:sz="0" w:space="0" w:color="auto"/>
            <w:bottom w:val="none" w:sz="0" w:space="0" w:color="auto"/>
            <w:right w:val="none" w:sz="0" w:space="0" w:color="auto"/>
          </w:divBdr>
        </w:div>
        <w:div w:id="1519615888">
          <w:marLeft w:val="1166"/>
          <w:marRight w:val="0"/>
          <w:marTop w:val="0"/>
          <w:marBottom w:val="0"/>
          <w:divBdr>
            <w:top w:val="none" w:sz="0" w:space="0" w:color="auto"/>
            <w:left w:val="none" w:sz="0" w:space="0" w:color="auto"/>
            <w:bottom w:val="none" w:sz="0" w:space="0" w:color="auto"/>
            <w:right w:val="none" w:sz="0" w:space="0" w:color="auto"/>
          </w:divBdr>
        </w:div>
      </w:divsChild>
    </w:div>
    <w:div w:id="150832507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0">
          <w:marLeft w:val="1080"/>
          <w:marRight w:val="0"/>
          <w:marTop w:val="100"/>
          <w:marBottom w:val="0"/>
          <w:divBdr>
            <w:top w:val="none" w:sz="0" w:space="0" w:color="auto"/>
            <w:left w:val="none" w:sz="0" w:space="0" w:color="auto"/>
            <w:bottom w:val="none" w:sz="0" w:space="0" w:color="auto"/>
            <w:right w:val="none" w:sz="0" w:space="0" w:color="auto"/>
          </w:divBdr>
        </w:div>
      </w:divsChild>
    </w:div>
    <w:div w:id="1515459130">
      <w:bodyDiv w:val="1"/>
      <w:marLeft w:val="0"/>
      <w:marRight w:val="0"/>
      <w:marTop w:val="0"/>
      <w:marBottom w:val="0"/>
      <w:divBdr>
        <w:top w:val="none" w:sz="0" w:space="0" w:color="auto"/>
        <w:left w:val="none" w:sz="0" w:space="0" w:color="auto"/>
        <w:bottom w:val="none" w:sz="0" w:space="0" w:color="auto"/>
        <w:right w:val="none" w:sz="0" w:space="0" w:color="auto"/>
      </w:divBdr>
      <w:divsChild>
        <w:div w:id="1245605041">
          <w:marLeft w:val="547"/>
          <w:marRight w:val="0"/>
          <w:marTop w:val="0"/>
          <w:marBottom w:val="0"/>
          <w:divBdr>
            <w:top w:val="none" w:sz="0" w:space="0" w:color="auto"/>
            <w:left w:val="none" w:sz="0" w:space="0" w:color="auto"/>
            <w:bottom w:val="none" w:sz="0" w:space="0" w:color="auto"/>
            <w:right w:val="none" w:sz="0" w:space="0" w:color="auto"/>
          </w:divBdr>
        </w:div>
      </w:divsChild>
    </w:div>
    <w:div w:id="1523664482">
      <w:bodyDiv w:val="1"/>
      <w:marLeft w:val="0"/>
      <w:marRight w:val="0"/>
      <w:marTop w:val="0"/>
      <w:marBottom w:val="0"/>
      <w:divBdr>
        <w:top w:val="none" w:sz="0" w:space="0" w:color="auto"/>
        <w:left w:val="none" w:sz="0" w:space="0" w:color="auto"/>
        <w:bottom w:val="none" w:sz="0" w:space="0" w:color="auto"/>
        <w:right w:val="none" w:sz="0" w:space="0" w:color="auto"/>
      </w:divBdr>
    </w:div>
    <w:div w:id="1556622007">
      <w:bodyDiv w:val="1"/>
      <w:marLeft w:val="0"/>
      <w:marRight w:val="0"/>
      <w:marTop w:val="0"/>
      <w:marBottom w:val="0"/>
      <w:divBdr>
        <w:top w:val="none" w:sz="0" w:space="0" w:color="auto"/>
        <w:left w:val="none" w:sz="0" w:space="0" w:color="auto"/>
        <w:bottom w:val="none" w:sz="0" w:space="0" w:color="auto"/>
        <w:right w:val="none" w:sz="0" w:space="0" w:color="auto"/>
      </w:divBdr>
    </w:div>
    <w:div w:id="157616711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97">
          <w:marLeft w:val="547"/>
          <w:marRight w:val="0"/>
          <w:marTop w:val="0"/>
          <w:marBottom w:val="0"/>
          <w:divBdr>
            <w:top w:val="none" w:sz="0" w:space="0" w:color="auto"/>
            <w:left w:val="none" w:sz="0" w:space="0" w:color="auto"/>
            <w:bottom w:val="none" w:sz="0" w:space="0" w:color="auto"/>
            <w:right w:val="none" w:sz="0" w:space="0" w:color="auto"/>
          </w:divBdr>
        </w:div>
        <w:div w:id="2093966889">
          <w:marLeft w:val="547"/>
          <w:marRight w:val="0"/>
          <w:marTop w:val="0"/>
          <w:marBottom w:val="0"/>
          <w:divBdr>
            <w:top w:val="none" w:sz="0" w:space="0" w:color="auto"/>
            <w:left w:val="none" w:sz="0" w:space="0" w:color="auto"/>
            <w:bottom w:val="none" w:sz="0" w:space="0" w:color="auto"/>
            <w:right w:val="none" w:sz="0" w:space="0" w:color="auto"/>
          </w:divBdr>
        </w:div>
      </w:divsChild>
    </w:div>
    <w:div w:id="1584101447">
      <w:bodyDiv w:val="1"/>
      <w:marLeft w:val="0"/>
      <w:marRight w:val="0"/>
      <w:marTop w:val="0"/>
      <w:marBottom w:val="0"/>
      <w:divBdr>
        <w:top w:val="none" w:sz="0" w:space="0" w:color="auto"/>
        <w:left w:val="none" w:sz="0" w:space="0" w:color="auto"/>
        <w:bottom w:val="none" w:sz="0" w:space="0" w:color="auto"/>
        <w:right w:val="none" w:sz="0" w:space="0" w:color="auto"/>
      </w:divBdr>
      <w:divsChild>
        <w:div w:id="586378846">
          <w:marLeft w:val="547"/>
          <w:marRight w:val="0"/>
          <w:marTop w:val="0"/>
          <w:marBottom w:val="0"/>
          <w:divBdr>
            <w:top w:val="none" w:sz="0" w:space="0" w:color="auto"/>
            <w:left w:val="none" w:sz="0" w:space="0" w:color="auto"/>
            <w:bottom w:val="none" w:sz="0" w:space="0" w:color="auto"/>
            <w:right w:val="none" w:sz="0" w:space="0" w:color="auto"/>
          </w:divBdr>
        </w:div>
        <w:div w:id="949551487">
          <w:marLeft w:val="1166"/>
          <w:marRight w:val="0"/>
          <w:marTop w:val="0"/>
          <w:marBottom w:val="0"/>
          <w:divBdr>
            <w:top w:val="none" w:sz="0" w:space="0" w:color="auto"/>
            <w:left w:val="none" w:sz="0" w:space="0" w:color="auto"/>
            <w:bottom w:val="none" w:sz="0" w:space="0" w:color="auto"/>
            <w:right w:val="none" w:sz="0" w:space="0" w:color="auto"/>
          </w:divBdr>
        </w:div>
      </w:divsChild>
    </w:div>
    <w:div w:id="1594170511">
      <w:bodyDiv w:val="1"/>
      <w:marLeft w:val="0"/>
      <w:marRight w:val="0"/>
      <w:marTop w:val="0"/>
      <w:marBottom w:val="0"/>
      <w:divBdr>
        <w:top w:val="none" w:sz="0" w:space="0" w:color="auto"/>
        <w:left w:val="none" w:sz="0" w:space="0" w:color="auto"/>
        <w:bottom w:val="none" w:sz="0" w:space="0" w:color="auto"/>
        <w:right w:val="none" w:sz="0" w:space="0" w:color="auto"/>
      </w:divBdr>
    </w:div>
    <w:div w:id="1604144000">
      <w:bodyDiv w:val="1"/>
      <w:marLeft w:val="0"/>
      <w:marRight w:val="0"/>
      <w:marTop w:val="0"/>
      <w:marBottom w:val="0"/>
      <w:divBdr>
        <w:top w:val="none" w:sz="0" w:space="0" w:color="auto"/>
        <w:left w:val="none" w:sz="0" w:space="0" w:color="auto"/>
        <w:bottom w:val="none" w:sz="0" w:space="0" w:color="auto"/>
        <w:right w:val="none" w:sz="0" w:space="0" w:color="auto"/>
      </w:divBdr>
      <w:divsChild>
        <w:div w:id="201134644">
          <w:marLeft w:val="360"/>
          <w:marRight w:val="0"/>
          <w:marTop w:val="200"/>
          <w:marBottom w:val="0"/>
          <w:divBdr>
            <w:top w:val="none" w:sz="0" w:space="0" w:color="auto"/>
            <w:left w:val="none" w:sz="0" w:space="0" w:color="auto"/>
            <w:bottom w:val="none" w:sz="0" w:space="0" w:color="auto"/>
            <w:right w:val="none" w:sz="0" w:space="0" w:color="auto"/>
          </w:divBdr>
        </w:div>
        <w:div w:id="260991963">
          <w:marLeft w:val="360"/>
          <w:marRight w:val="0"/>
          <w:marTop w:val="200"/>
          <w:marBottom w:val="0"/>
          <w:divBdr>
            <w:top w:val="none" w:sz="0" w:space="0" w:color="auto"/>
            <w:left w:val="none" w:sz="0" w:space="0" w:color="auto"/>
            <w:bottom w:val="none" w:sz="0" w:space="0" w:color="auto"/>
            <w:right w:val="none" w:sz="0" w:space="0" w:color="auto"/>
          </w:divBdr>
        </w:div>
        <w:div w:id="1956251280">
          <w:marLeft w:val="360"/>
          <w:marRight w:val="0"/>
          <w:marTop w:val="200"/>
          <w:marBottom w:val="0"/>
          <w:divBdr>
            <w:top w:val="none" w:sz="0" w:space="0" w:color="auto"/>
            <w:left w:val="none" w:sz="0" w:space="0" w:color="auto"/>
            <w:bottom w:val="none" w:sz="0" w:space="0" w:color="auto"/>
            <w:right w:val="none" w:sz="0" w:space="0" w:color="auto"/>
          </w:divBdr>
        </w:div>
      </w:divsChild>
    </w:div>
    <w:div w:id="1604848232">
      <w:bodyDiv w:val="1"/>
      <w:marLeft w:val="0"/>
      <w:marRight w:val="0"/>
      <w:marTop w:val="0"/>
      <w:marBottom w:val="0"/>
      <w:divBdr>
        <w:top w:val="none" w:sz="0" w:space="0" w:color="auto"/>
        <w:left w:val="none" w:sz="0" w:space="0" w:color="auto"/>
        <w:bottom w:val="none" w:sz="0" w:space="0" w:color="auto"/>
        <w:right w:val="none" w:sz="0" w:space="0" w:color="auto"/>
      </w:divBdr>
    </w:div>
    <w:div w:id="1607688114">
      <w:bodyDiv w:val="1"/>
      <w:marLeft w:val="0"/>
      <w:marRight w:val="0"/>
      <w:marTop w:val="0"/>
      <w:marBottom w:val="0"/>
      <w:divBdr>
        <w:top w:val="none" w:sz="0" w:space="0" w:color="auto"/>
        <w:left w:val="none" w:sz="0" w:space="0" w:color="auto"/>
        <w:bottom w:val="none" w:sz="0" w:space="0" w:color="auto"/>
        <w:right w:val="none" w:sz="0" w:space="0" w:color="auto"/>
      </w:divBdr>
    </w:div>
    <w:div w:id="1630815313">
      <w:bodyDiv w:val="1"/>
      <w:marLeft w:val="0"/>
      <w:marRight w:val="0"/>
      <w:marTop w:val="0"/>
      <w:marBottom w:val="0"/>
      <w:divBdr>
        <w:top w:val="none" w:sz="0" w:space="0" w:color="auto"/>
        <w:left w:val="none" w:sz="0" w:space="0" w:color="auto"/>
        <w:bottom w:val="none" w:sz="0" w:space="0" w:color="auto"/>
        <w:right w:val="none" w:sz="0" w:space="0" w:color="auto"/>
      </w:divBdr>
    </w:div>
    <w:div w:id="1633556699">
      <w:bodyDiv w:val="1"/>
      <w:marLeft w:val="0"/>
      <w:marRight w:val="0"/>
      <w:marTop w:val="0"/>
      <w:marBottom w:val="0"/>
      <w:divBdr>
        <w:top w:val="none" w:sz="0" w:space="0" w:color="auto"/>
        <w:left w:val="none" w:sz="0" w:space="0" w:color="auto"/>
        <w:bottom w:val="none" w:sz="0" w:space="0" w:color="auto"/>
        <w:right w:val="none" w:sz="0" w:space="0" w:color="auto"/>
      </w:divBdr>
    </w:div>
    <w:div w:id="1645502772">
      <w:bodyDiv w:val="1"/>
      <w:marLeft w:val="0"/>
      <w:marRight w:val="0"/>
      <w:marTop w:val="0"/>
      <w:marBottom w:val="0"/>
      <w:divBdr>
        <w:top w:val="none" w:sz="0" w:space="0" w:color="auto"/>
        <w:left w:val="none" w:sz="0" w:space="0" w:color="auto"/>
        <w:bottom w:val="none" w:sz="0" w:space="0" w:color="auto"/>
        <w:right w:val="none" w:sz="0" w:space="0" w:color="auto"/>
      </w:divBdr>
    </w:div>
    <w:div w:id="1656185601">
      <w:bodyDiv w:val="1"/>
      <w:marLeft w:val="0"/>
      <w:marRight w:val="0"/>
      <w:marTop w:val="0"/>
      <w:marBottom w:val="0"/>
      <w:divBdr>
        <w:top w:val="none" w:sz="0" w:space="0" w:color="auto"/>
        <w:left w:val="none" w:sz="0" w:space="0" w:color="auto"/>
        <w:bottom w:val="none" w:sz="0" w:space="0" w:color="auto"/>
        <w:right w:val="none" w:sz="0" w:space="0" w:color="auto"/>
      </w:divBdr>
      <w:divsChild>
        <w:div w:id="27073100">
          <w:marLeft w:val="360"/>
          <w:marRight w:val="0"/>
          <w:marTop w:val="200"/>
          <w:marBottom w:val="0"/>
          <w:divBdr>
            <w:top w:val="none" w:sz="0" w:space="0" w:color="auto"/>
            <w:left w:val="none" w:sz="0" w:space="0" w:color="auto"/>
            <w:bottom w:val="none" w:sz="0" w:space="0" w:color="auto"/>
            <w:right w:val="none" w:sz="0" w:space="0" w:color="auto"/>
          </w:divBdr>
        </w:div>
        <w:div w:id="592279889">
          <w:marLeft w:val="360"/>
          <w:marRight w:val="0"/>
          <w:marTop w:val="200"/>
          <w:marBottom w:val="0"/>
          <w:divBdr>
            <w:top w:val="none" w:sz="0" w:space="0" w:color="auto"/>
            <w:left w:val="none" w:sz="0" w:space="0" w:color="auto"/>
            <w:bottom w:val="none" w:sz="0" w:space="0" w:color="auto"/>
            <w:right w:val="none" w:sz="0" w:space="0" w:color="auto"/>
          </w:divBdr>
        </w:div>
        <w:div w:id="2009358933">
          <w:marLeft w:val="360"/>
          <w:marRight w:val="0"/>
          <w:marTop w:val="200"/>
          <w:marBottom w:val="0"/>
          <w:divBdr>
            <w:top w:val="none" w:sz="0" w:space="0" w:color="auto"/>
            <w:left w:val="none" w:sz="0" w:space="0" w:color="auto"/>
            <w:bottom w:val="none" w:sz="0" w:space="0" w:color="auto"/>
            <w:right w:val="none" w:sz="0" w:space="0" w:color="auto"/>
          </w:divBdr>
        </w:div>
      </w:divsChild>
    </w:div>
    <w:div w:id="1662464285">
      <w:bodyDiv w:val="1"/>
      <w:marLeft w:val="0"/>
      <w:marRight w:val="0"/>
      <w:marTop w:val="0"/>
      <w:marBottom w:val="0"/>
      <w:divBdr>
        <w:top w:val="none" w:sz="0" w:space="0" w:color="auto"/>
        <w:left w:val="none" w:sz="0" w:space="0" w:color="auto"/>
        <w:bottom w:val="none" w:sz="0" w:space="0" w:color="auto"/>
        <w:right w:val="none" w:sz="0" w:space="0" w:color="auto"/>
      </w:divBdr>
    </w:div>
    <w:div w:id="1663047927">
      <w:bodyDiv w:val="1"/>
      <w:marLeft w:val="0"/>
      <w:marRight w:val="0"/>
      <w:marTop w:val="0"/>
      <w:marBottom w:val="0"/>
      <w:divBdr>
        <w:top w:val="none" w:sz="0" w:space="0" w:color="auto"/>
        <w:left w:val="none" w:sz="0" w:space="0" w:color="auto"/>
        <w:bottom w:val="none" w:sz="0" w:space="0" w:color="auto"/>
        <w:right w:val="none" w:sz="0" w:space="0" w:color="auto"/>
      </w:divBdr>
      <w:divsChild>
        <w:div w:id="28914234">
          <w:marLeft w:val="547"/>
          <w:marRight w:val="0"/>
          <w:marTop w:val="0"/>
          <w:marBottom w:val="0"/>
          <w:divBdr>
            <w:top w:val="none" w:sz="0" w:space="0" w:color="auto"/>
            <w:left w:val="none" w:sz="0" w:space="0" w:color="auto"/>
            <w:bottom w:val="none" w:sz="0" w:space="0" w:color="auto"/>
            <w:right w:val="none" w:sz="0" w:space="0" w:color="auto"/>
          </w:divBdr>
        </w:div>
      </w:divsChild>
    </w:div>
    <w:div w:id="1668511914">
      <w:bodyDiv w:val="1"/>
      <w:marLeft w:val="0"/>
      <w:marRight w:val="0"/>
      <w:marTop w:val="0"/>
      <w:marBottom w:val="0"/>
      <w:divBdr>
        <w:top w:val="none" w:sz="0" w:space="0" w:color="auto"/>
        <w:left w:val="none" w:sz="0" w:space="0" w:color="auto"/>
        <w:bottom w:val="none" w:sz="0" w:space="0" w:color="auto"/>
        <w:right w:val="none" w:sz="0" w:space="0" w:color="auto"/>
      </w:divBdr>
    </w:div>
    <w:div w:id="1688948068">
      <w:bodyDiv w:val="1"/>
      <w:marLeft w:val="0"/>
      <w:marRight w:val="0"/>
      <w:marTop w:val="0"/>
      <w:marBottom w:val="0"/>
      <w:divBdr>
        <w:top w:val="none" w:sz="0" w:space="0" w:color="auto"/>
        <w:left w:val="none" w:sz="0" w:space="0" w:color="auto"/>
        <w:bottom w:val="none" w:sz="0" w:space="0" w:color="auto"/>
        <w:right w:val="none" w:sz="0" w:space="0" w:color="auto"/>
      </w:divBdr>
    </w:div>
    <w:div w:id="1702322311">
      <w:bodyDiv w:val="1"/>
      <w:marLeft w:val="0"/>
      <w:marRight w:val="0"/>
      <w:marTop w:val="0"/>
      <w:marBottom w:val="0"/>
      <w:divBdr>
        <w:top w:val="none" w:sz="0" w:space="0" w:color="auto"/>
        <w:left w:val="none" w:sz="0" w:space="0" w:color="auto"/>
        <w:bottom w:val="none" w:sz="0" w:space="0" w:color="auto"/>
        <w:right w:val="none" w:sz="0" w:space="0" w:color="auto"/>
      </w:divBdr>
    </w:div>
    <w:div w:id="1703745781">
      <w:bodyDiv w:val="1"/>
      <w:marLeft w:val="0"/>
      <w:marRight w:val="0"/>
      <w:marTop w:val="0"/>
      <w:marBottom w:val="0"/>
      <w:divBdr>
        <w:top w:val="none" w:sz="0" w:space="0" w:color="auto"/>
        <w:left w:val="none" w:sz="0" w:space="0" w:color="auto"/>
        <w:bottom w:val="none" w:sz="0" w:space="0" w:color="auto"/>
        <w:right w:val="none" w:sz="0" w:space="0" w:color="auto"/>
      </w:divBdr>
      <w:divsChild>
        <w:div w:id="373390220">
          <w:marLeft w:val="288"/>
          <w:marRight w:val="0"/>
          <w:marTop w:val="163"/>
          <w:marBottom w:val="0"/>
          <w:divBdr>
            <w:top w:val="none" w:sz="0" w:space="0" w:color="auto"/>
            <w:left w:val="none" w:sz="0" w:space="0" w:color="auto"/>
            <w:bottom w:val="none" w:sz="0" w:space="0" w:color="auto"/>
            <w:right w:val="none" w:sz="0" w:space="0" w:color="auto"/>
          </w:divBdr>
        </w:div>
        <w:div w:id="835268487">
          <w:marLeft w:val="288"/>
          <w:marRight w:val="0"/>
          <w:marTop w:val="163"/>
          <w:marBottom w:val="0"/>
          <w:divBdr>
            <w:top w:val="none" w:sz="0" w:space="0" w:color="auto"/>
            <w:left w:val="none" w:sz="0" w:space="0" w:color="auto"/>
            <w:bottom w:val="none" w:sz="0" w:space="0" w:color="auto"/>
            <w:right w:val="none" w:sz="0" w:space="0" w:color="auto"/>
          </w:divBdr>
        </w:div>
        <w:div w:id="852187105">
          <w:marLeft w:val="878"/>
          <w:marRight w:val="0"/>
          <w:marTop w:val="81"/>
          <w:marBottom w:val="0"/>
          <w:divBdr>
            <w:top w:val="none" w:sz="0" w:space="0" w:color="auto"/>
            <w:left w:val="none" w:sz="0" w:space="0" w:color="auto"/>
            <w:bottom w:val="none" w:sz="0" w:space="0" w:color="auto"/>
            <w:right w:val="none" w:sz="0" w:space="0" w:color="auto"/>
          </w:divBdr>
        </w:div>
        <w:div w:id="1218470489">
          <w:marLeft w:val="878"/>
          <w:marRight w:val="0"/>
          <w:marTop w:val="81"/>
          <w:marBottom w:val="0"/>
          <w:divBdr>
            <w:top w:val="none" w:sz="0" w:space="0" w:color="auto"/>
            <w:left w:val="none" w:sz="0" w:space="0" w:color="auto"/>
            <w:bottom w:val="none" w:sz="0" w:space="0" w:color="auto"/>
            <w:right w:val="none" w:sz="0" w:space="0" w:color="auto"/>
          </w:divBdr>
        </w:div>
        <w:div w:id="1589726260">
          <w:marLeft w:val="878"/>
          <w:marRight w:val="0"/>
          <w:marTop w:val="81"/>
          <w:marBottom w:val="0"/>
          <w:divBdr>
            <w:top w:val="none" w:sz="0" w:space="0" w:color="auto"/>
            <w:left w:val="none" w:sz="0" w:space="0" w:color="auto"/>
            <w:bottom w:val="none" w:sz="0" w:space="0" w:color="auto"/>
            <w:right w:val="none" w:sz="0" w:space="0" w:color="auto"/>
          </w:divBdr>
        </w:div>
      </w:divsChild>
    </w:div>
    <w:div w:id="1708338565">
      <w:bodyDiv w:val="1"/>
      <w:marLeft w:val="0"/>
      <w:marRight w:val="0"/>
      <w:marTop w:val="0"/>
      <w:marBottom w:val="0"/>
      <w:divBdr>
        <w:top w:val="none" w:sz="0" w:space="0" w:color="auto"/>
        <w:left w:val="none" w:sz="0" w:space="0" w:color="auto"/>
        <w:bottom w:val="none" w:sz="0" w:space="0" w:color="auto"/>
        <w:right w:val="none" w:sz="0" w:space="0" w:color="auto"/>
      </w:divBdr>
    </w:div>
    <w:div w:id="1717853652">
      <w:bodyDiv w:val="1"/>
      <w:marLeft w:val="0"/>
      <w:marRight w:val="0"/>
      <w:marTop w:val="0"/>
      <w:marBottom w:val="0"/>
      <w:divBdr>
        <w:top w:val="none" w:sz="0" w:space="0" w:color="auto"/>
        <w:left w:val="none" w:sz="0" w:space="0" w:color="auto"/>
        <w:bottom w:val="none" w:sz="0" w:space="0" w:color="auto"/>
        <w:right w:val="none" w:sz="0" w:space="0" w:color="auto"/>
      </w:divBdr>
    </w:div>
    <w:div w:id="1766879502">
      <w:bodyDiv w:val="1"/>
      <w:marLeft w:val="0"/>
      <w:marRight w:val="0"/>
      <w:marTop w:val="0"/>
      <w:marBottom w:val="0"/>
      <w:divBdr>
        <w:top w:val="none" w:sz="0" w:space="0" w:color="auto"/>
        <w:left w:val="none" w:sz="0" w:space="0" w:color="auto"/>
        <w:bottom w:val="none" w:sz="0" w:space="0" w:color="auto"/>
        <w:right w:val="none" w:sz="0" w:space="0" w:color="auto"/>
      </w:divBdr>
    </w:div>
    <w:div w:id="1805537804">
      <w:bodyDiv w:val="1"/>
      <w:marLeft w:val="0"/>
      <w:marRight w:val="0"/>
      <w:marTop w:val="0"/>
      <w:marBottom w:val="0"/>
      <w:divBdr>
        <w:top w:val="none" w:sz="0" w:space="0" w:color="auto"/>
        <w:left w:val="none" w:sz="0" w:space="0" w:color="auto"/>
        <w:bottom w:val="none" w:sz="0" w:space="0" w:color="auto"/>
        <w:right w:val="none" w:sz="0" w:space="0" w:color="auto"/>
      </w:divBdr>
    </w:div>
    <w:div w:id="1806192862">
      <w:bodyDiv w:val="1"/>
      <w:marLeft w:val="0"/>
      <w:marRight w:val="0"/>
      <w:marTop w:val="0"/>
      <w:marBottom w:val="0"/>
      <w:divBdr>
        <w:top w:val="none" w:sz="0" w:space="0" w:color="auto"/>
        <w:left w:val="none" w:sz="0" w:space="0" w:color="auto"/>
        <w:bottom w:val="none" w:sz="0" w:space="0" w:color="auto"/>
        <w:right w:val="none" w:sz="0" w:space="0" w:color="auto"/>
      </w:divBdr>
    </w:div>
    <w:div w:id="1816028984">
      <w:bodyDiv w:val="1"/>
      <w:marLeft w:val="0"/>
      <w:marRight w:val="0"/>
      <w:marTop w:val="0"/>
      <w:marBottom w:val="0"/>
      <w:divBdr>
        <w:top w:val="none" w:sz="0" w:space="0" w:color="auto"/>
        <w:left w:val="none" w:sz="0" w:space="0" w:color="auto"/>
        <w:bottom w:val="none" w:sz="0" w:space="0" w:color="auto"/>
        <w:right w:val="none" w:sz="0" w:space="0" w:color="auto"/>
      </w:divBdr>
    </w:div>
    <w:div w:id="1836993802">
      <w:bodyDiv w:val="1"/>
      <w:marLeft w:val="0"/>
      <w:marRight w:val="0"/>
      <w:marTop w:val="0"/>
      <w:marBottom w:val="0"/>
      <w:divBdr>
        <w:top w:val="none" w:sz="0" w:space="0" w:color="auto"/>
        <w:left w:val="none" w:sz="0" w:space="0" w:color="auto"/>
        <w:bottom w:val="none" w:sz="0" w:space="0" w:color="auto"/>
        <w:right w:val="none" w:sz="0" w:space="0" w:color="auto"/>
      </w:divBdr>
      <w:divsChild>
        <w:div w:id="2098094570">
          <w:marLeft w:val="547"/>
          <w:marRight w:val="0"/>
          <w:marTop w:val="0"/>
          <w:marBottom w:val="0"/>
          <w:divBdr>
            <w:top w:val="none" w:sz="0" w:space="0" w:color="auto"/>
            <w:left w:val="none" w:sz="0" w:space="0" w:color="auto"/>
            <w:bottom w:val="none" w:sz="0" w:space="0" w:color="auto"/>
            <w:right w:val="none" w:sz="0" w:space="0" w:color="auto"/>
          </w:divBdr>
        </w:div>
      </w:divsChild>
    </w:div>
    <w:div w:id="1867937954">
      <w:bodyDiv w:val="1"/>
      <w:marLeft w:val="0"/>
      <w:marRight w:val="0"/>
      <w:marTop w:val="0"/>
      <w:marBottom w:val="0"/>
      <w:divBdr>
        <w:top w:val="none" w:sz="0" w:space="0" w:color="auto"/>
        <w:left w:val="none" w:sz="0" w:space="0" w:color="auto"/>
        <w:bottom w:val="none" w:sz="0" w:space="0" w:color="auto"/>
        <w:right w:val="none" w:sz="0" w:space="0" w:color="auto"/>
      </w:divBdr>
    </w:div>
    <w:div w:id="1869098207">
      <w:bodyDiv w:val="1"/>
      <w:marLeft w:val="0"/>
      <w:marRight w:val="0"/>
      <w:marTop w:val="0"/>
      <w:marBottom w:val="0"/>
      <w:divBdr>
        <w:top w:val="none" w:sz="0" w:space="0" w:color="auto"/>
        <w:left w:val="none" w:sz="0" w:space="0" w:color="auto"/>
        <w:bottom w:val="none" w:sz="0" w:space="0" w:color="auto"/>
        <w:right w:val="none" w:sz="0" w:space="0" w:color="auto"/>
      </w:divBdr>
    </w:div>
    <w:div w:id="1871451185">
      <w:bodyDiv w:val="1"/>
      <w:marLeft w:val="0"/>
      <w:marRight w:val="0"/>
      <w:marTop w:val="0"/>
      <w:marBottom w:val="0"/>
      <w:divBdr>
        <w:top w:val="none" w:sz="0" w:space="0" w:color="auto"/>
        <w:left w:val="none" w:sz="0" w:space="0" w:color="auto"/>
        <w:bottom w:val="none" w:sz="0" w:space="0" w:color="auto"/>
        <w:right w:val="none" w:sz="0" w:space="0" w:color="auto"/>
      </w:divBdr>
    </w:div>
    <w:div w:id="1889684573">
      <w:bodyDiv w:val="1"/>
      <w:marLeft w:val="0"/>
      <w:marRight w:val="0"/>
      <w:marTop w:val="0"/>
      <w:marBottom w:val="0"/>
      <w:divBdr>
        <w:top w:val="none" w:sz="0" w:space="0" w:color="auto"/>
        <w:left w:val="none" w:sz="0" w:space="0" w:color="auto"/>
        <w:bottom w:val="none" w:sz="0" w:space="0" w:color="auto"/>
        <w:right w:val="none" w:sz="0" w:space="0" w:color="auto"/>
      </w:divBdr>
    </w:div>
    <w:div w:id="1957709060">
      <w:bodyDiv w:val="1"/>
      <w:marLeft w:val="0"/>
      <w:marRight w:val="0"/>
      <w:marTop w:val="0"/>
      <w:marBottom w:val="0"/>
      <w:divBdr>
        <w:top w:val="none" w:sz="0" w:space="0" w:color="auto"/>
        <w:left w:val="none" w:sz="0" w:space="0" w:color="auto"/>
        <w:bottom w:val="none" w:sz="0" w:space="0" w:color="auto"/>
        <w:right w:val="none" w:sz="0" w:space="0" w:color="auto"/>
      </w:divBdr>
    </w:div>
    <w:div w:id="1979842580">
      <w:bodyDiv w:val="1"/>
      <w:marLeft w:val="0"/>
      <w:marRight w:val="0"/>
      <w:marTop w:val="0"/>
      <w:marBottom w:val="0"/>
      <w:divBdr>
        <w:top w:val="none" w:sz="0" w:space="0" w:color="auto"/>
        <w:left w:val="none" w:sz="0" w:space="0" w:color="auto"/>
        <w:bottom w:val="none" w:sz="0" w:space="0" w:color="auto"/>
        <w:right w:val="none" w:sz="0" w:space="0" w:color="auto"/>
      </w:divBdr>
    </w:div>
    <w:div w:id="1981962517">
      <w:bodyDiv w:val="1"/>
      <w:marLeft w:val="0"/>
      <w:marRight w:val="0"/>
      <w:marTop w:val="0"/>
      <w:marBottom w:val="0"/>
      <w:divBdr>
        <w:top w:val="none" w:sz="0" w:space="0" w:color="auto"/>
        <w:left w:val="none" w:sz="0" w:space="0" w:color="auto"/>
        <w:bottom w:val="none" w:sz="0" w:space="0" w:color="auto"/>
        <w:right w:val="none" w:sz="0" w:space="0" w:color="auto"/>
      </w:divBdr>
    </w:div>
    <w:div w:id="1997954005">
      <w:bodyDiv w:val="1"/>
      <w:marLeft w:val="0"/>
      <w:marRight w:val="0"/>
      <w:marTop w:val="0"/>
      <w:marBottom w:val="0"/>
      <w:divBdr>
        <w:top w:val="none" w:sz="0" w:space="0" w:color="auto"/>
        <w:left w:val="none" w:sz="0" w:space="0" w:color="auto"/>
        <w:bottom w:val="none" w:sz="0" w:space="0" w:color="auto"/>
        <w:right w:val="none" w:sz="0" w:space="0" w:color="auto"/>
      </w:divBdr>
      <w:divsChild>
        <w:div w:id="2092241507">
          <w:marLeft w:val="547"/>
          <w:marRight w:val="0"/>
          <w:marTop w:val="0"/>
          <w:marBottom w:val="0"/>
          <w:divBdr>
            <w:top w:val="none" w:sz="0" w:space="0" w:color="auto"/>
            <w:left w:val="none" w:sz="0" w:space="0" w:color="auto"/>
            <w:bottom w:val="none" w:sz="0" w:space="0" w:color="auto"/>
            <w:right w:val="none" w:sz="0" w:space="0" w:color="auto"/>
          </w:divBdr>
        </w:div>
      </w:divsChild>
    </w:div>
    <w:div w:id="1998995372">
      <w:bodyDiv w:val="1"/>
      <w:marLeft w:val="0"/>
      <w:marRight w:val="0"/>
      <w:marTop w:val="0"/>
      <w:marBottom w:val="0"/>
      <w:divBdr>
        <w:top w:val="none" w:sz="0" w:space="0" w:color="auto"/>
        <w:left w:val="none" w:sz="0" w:space="0" w:color="auto"/>
        <w:bottom w:val="none" w:sz="0" w:space="0" w:color="auto"/>
        <w:right w:val="none" w:sz="0" w:space="0" w:color="auto"/>
      </w:divBdr>
      <w:divsChild>
        <w:div w:id="219945733">
          <w:marLeft w:val="547"/>
          <w:marRight w:val="0"/>
          <w:marTop w:val="0"/>
          <w:marBottom w:val="0"/>
          <w:divBdr>
            <w:top w:val="none" w:sz="0" w:space="0" w:color="auto"/>
            <w:left w:val="none" w:sz="0" w:space="0" w:color="auto"/>
            <w:bottom w:val="none" w:sz="0" w:space="0" w:color="auto"/>
            <w:right w:val="none" w:sz="0" w:space="0" w:color="auto"/>
          </w:divBdr>
        </w:div>
        <w:div w:id="841747432">
          <w:marLeft w:val="547"/>
          <w:marRight w:val="0"/>
          <w:marTop w:val="0"/>
          <w:marBottom w:val="0"/>
          <w:divBdr>
            <w:top w:val="none" w:sz="0" w:space="0" w:color="auto"/>
            <w:left w:val="none" w:sz="0" w:space="0" w:color="auto"/>
            <w:bottom w:val="none" w:sz="0" w:space="0" w:color="auto"/>
            <w:right w:val="none" w:sz="0" w:space="0" w:color="auto"/>
          </w:divBdr>
        </w:div>
        <w:div w:id="1589314883">
          <w:marLeft w:val="547"/>
          <w:marRight w:val="0"/>
          <w:marTop w:val="0"/>
          <w:marBottom w:val="0"/>
          <w:divBdr>
            <w:top w:val="none" w:sz="0" w:space="0" w:color="auto"/>
            <w:left w:val="none" w:sz="0" w:space="0" w:color="auto"/>
            <w:bottom w:val="none" w:sz="0" w:space="0" w:color="auto"/>
            <w:right w:val="none" w:sz="0" w:space="0" w:color="auto"/>
          </w:divBdr>
        </w:div>
        <w:div w:id="1960648109">
          <w:marLeft w:val="547"/>
          <w:marRight w:val="0"/>
          <w:marTop w:val="0"/>
          <w:marBottom w:val="0"/>
          <w:divBdr>
            <w:top w:val="none" w:sz="0" w:space="0" w:color="auto"/>
            <w:left w:val="none" w:sz="0" w:space="0" w:color="auto"/>
            <w:bottom w:val="none" w:sz="0" w:space="0" w:color="auto"/>
            <w:right w:val="none" w:sz="0" w:space="0" w:color="auto"/>
          </w:divBdr>
        </w:div>
        <w:div w:id="1998415475">
          <w:marLeft w:val="547"/>
          <w:marRight w:val="0"/>
          <w:marTop w:val="0"/>
          <w:marBottom w:val="0"/>
          <w:divBdr>
            <w:top w:val="none" w:sz="0" w:space="0" w:color="auto"/>
            <w:left w:val="none" w:sz="0" w:space="0" w:color="auto"/>
            <w:bottom w:val="none" w:sz="0" w:space="0" w:color="auto"/>
            <w:right w:val="none" w:sz="0" w:space="0" w:color="auto"/>
          </w:divBdr>
        </w:div>
      </w:divsChild>
    </w:div>
    <w:div w:id="2030913431">
      <w:bodyDiv w:val="1"/>
      <w:marLeft w:val="0"/>
      <w:marRight w:val="0"/>
      <w:marTop w:val="0"/>
      <w:marBottom w:val="0"/>
      <w:divBdr>
        <w:top w:val="none" w:sz="0" w:space="0" w:color="auto"/>
        <w:left w:val="none" w:sz="0" w:space="0" w:color="auto"/>
        <w:bottom w:val="none" w:sz="0" w:space="0" w:color="auto"/>
        <w:right w:val="none" w:sz="0" w:space="0" w:color="auto"/>
      </w:divBdr>
    </w:div>
    <w:div w:id="2036733052">
      <w:bodyDiv w:val="1"/>
      <w:marLeft w:val="0"/>
      <w:marRight w:val="0"/>
      <w:marTop w:val="0"/>
      <w:marBottom w:val="0"/>
      <w:divBdr>
        <w:top w:val="none" w:sz="0" w:space="0" w:color="auto"/>
        <w:left w:val="none" w:sz="0" w:space="0" w:color="auto"/>
        <w:bottom w:val="none" w:sz="0" w:space="0" w:color="auto"/>
        <w:right w:val="none" w:sz="0" w:space="0" w:color="auto"/>
      </w:divBdr>
    </w:div>
    <w:div w:id="2037921660">
      <w:bodyDiv w:val="1"/>
      <w:marLeft w:val="0"/>
      <w:marRight w:val="0"/>
      <w:marTop w:val="0"/>
      <w:marBottom w:val="0"/>
      <w:divBdr>
        <w:top w:val="none" w:sz="0" w:space="0" w:color="auto"/>
        <w:left w:val="none" w:sz="0" w:space="0" w:color="auto"/>
        <w:bottom w:val="none" w:sz="0" w:space="0" w:color="auto"/>
        <w:right w:val="none" w:sz="0" w:space="0" w:color="auto"/>
      </w:divBdr>
    </w:div>
    <w:div w:id="2041395357">
      <w:bodyDiv w:val="1"/>
      <w:marLeft w:val="0"/>
      <w:marRight w:val="0"/>
      <w:marTop w:val="0"/>
      <w:marBottom w:val="0"/>
      <w:divBdr>
        <w:top w:val="none" w:sz="0" w:space="0" w:color="auto"/>
        <w:left w:val="none" w:sz="0" w:space="0" w:color="auto"/>
        <w:bottom w:val="none" w:sz="0" w:space="0" w:color="auto"/>
        <w:right w:val="none" w:sz="0" w:space="0" w:color="auto"/>
      </w:divBdr>
    </w:div>
    <w:div w:id="2057771489">
      <w:bodyDiv w:val="1"/>
      <w:marLeft w:val="0"/>
      <w:marRight w:val="0"/>
      <w:marTop w:val="0"/>
      <w:marBottom w:val="0"/>
      <w:divBdr>
        <w:top w:val="none" w:sz="0" w:space="0" w:color="auto"/>
        <w:left w:val="none" w:sz="0" w:space="0" w:color="auto"/>
        <w:bottom w:val="none" w:sz="0" w:space="0" w:color="auto"/>
        <w:right w:val="none" w:sz="0" w:space="0" w:color="auto"/>
      </w:divBdr>
    </w:div>
    <w:div w:id="2060009485">
      <w:bodyDiv w:val="1"/>
      <w:marLeft w:val="0"/>
      <w:marRight w:val="0"/>
      <w:marTop w:val="0"/>
      <w:marBottom w:val="0"/>
      <w:divBdr>
        <w:top w:val="none" w:sz="0" w:space="0" w:color="auto"/>
        <w:left w:val="none" w:sz="0" w:space="0" w:color="auto"/>
        <w:bottom w:val="none" w:sz="0" w:space="0" w:color="auto"/>
        <w:right w:val="none" w:sz="0" w:space="0" w:color="auto"/>
      </w:divBdr>
    </w:div>
    <w:div w:id="2064060918">
      <w:bodyDiv w:val="1"/>
      <w:marLeft w:val="0"/>
      <w:marRight w:val="0"/>
      <w:marTop w:val="0"/>
      <w:marBottom w:val="0"/>
      <w:divBdr>
        <w:top w:val="none" w:sz="0" w:space="0" w:color="auto"/>
        <w:left w:val="none" w:sz="0" w:space="0" w:color="auto"/>
        <w:bottom w:val="none" w:sz="0" w:space="0" w:color="auto"/>
        <w:right w:val="none" w:sz="0" w:space="0" w:color="auto"/>
      </w:divBdr>
      <w:divsChild>
        <w:div w:id="1359622631">
          <w:marLeft w:val="547"/>
          <w:marRight w:val="0"/>
          <w:marTop w:val="0"/>
          <w:marBottom w:val="0"/>
          <w:divBdr>
            <w:top w:val="none" w:sz="0" w:space="0" w:color="auto"/>
            <w:left w:val="none" w:sz="0" w:space="0" w:color="auto"/>
            <w:bottom w:val="none" w:sz="0" w:space="0" w:color="auto"/>
            <w:right w:val="none" w:sz="0" w:space="0" w:color="auto"/>
          </w:divBdr>
        </w:div>
      </w:divsChild>
    </w:div>
    <w:div w:id="2067949867">
      <w:bodyDiv w:val="1"/>
      <w:marLeft w:val="0"/>
      <w:marRight w:val="0"/>
      <w:marTop w:val="0"/>
      <w:marBottom w:val="0"/>
      <w:divBdr>
        <w:top w:val="none" w:sz="0" w:space="0" w:color="auto"/>
        <w:left w:val="none" w:sz="0" w:space="0" w:color="auto"/>
        <w:bottom w:val="none" w:sz="0" w:space="0" w:color="auto"/>
        <w:right w:val="none" w:sz="0" w:space="0" w:color="auto"/>
      </w:divBdr>
    </w:div>
    <w:div w:id="2072314435">
      <w:bodyDiv w:val="1"/>
      <w:marLeft w:val="0"/>
      <w:marRight w:val="0"/>
      <w:marTop w:val="0"/>
      <w:marBottom w:val="0"/>
      <w:divBdr>
        <w:top w:val="none" w:sz="0" w:space="0" w:color="auto"/>
        <w:left w:val="none" w:sz="0" w:space="0" w:color="auto"/>
        <w:bottom w:val="none" w:sz="0" w:space="0" w:color="auto"/>
        <w:right w:val="none" w:sz="0" w:space="0" w:color="auto"/>
      </w:divBdr>
    </w:div>
    <w:div w:id="2075884910">
      <w:bodyDiv w:val="1"/>
      <w:marLeft w:val="0"/>
      <w:marRight w:val="0"/>
      <w:marTop w:val="0"/>
      <w:marBottom w:val="0"/>
      <w:divBdr>
        <w:top w:val="none" w:sz="0" w:space="0" w:color="auto"/>
        <w:left w:val="none" w:sz="0" w:space="0" w:color="auto"/>
        <w:bottom w:val="none" w:sz="0" w:space="0" w:color="auto"/>
        <w:right w:val="none" w:sz="0" w:space="0" w:color="auto"/>
      </w:divBdr>
    </w:div>
    <w:div w:id="2088652067">
      <w:bodyDiv w:val="1"/>
      <w:marLeft w:val="0"/>
      <w:marRight w:val="0"/>
      <w:marTop w:val="0"/>
      <w:marBottom w:val="0"/>
      <w:divBdr>
        <w:top w:val="none" w:sz="0" w:space="0" w:color="auto"/>
        <w:left w:val="none" w:sz="0" w:space="0" w:color="auto"/>
        <w:bottom w:val="none" w:sz="0" w:space="0" w:color="auto"/>
        <w:right w:val="none" w:sz="0" w:space="0" w:color="auto"/>
      </w:divBdr>
    </w:div>
    <w:div w:id="2110419604">
      <w:bodyDiv w:val="1"/>
      <w:marLeft w:val="0"/>
      <w:marRight w:val="0"/>
      <w:marTop w:val="0"/>
      <w:marBottom w:val="0"/>
      <w:divBdr>
        <w:top w:val="none" w:sz="0" w:space="0" w:color="auto"/>
        <w:left w:val="none" w:sz="0" w:space="0" w:color="auto"/>
        <w:bottom w:val="none" w:sz="0" w:space="0" w:color="auto"/>
        <w:right w:val="none" w:sz="0" w:space="0" w:color="auto"/>
      </w:divBdr>
    </w:div>
    <w:div w:id="2144079245">
      <w:bodyDiv w:val="1"/>
      <w:marLeft w:val="0"/>
      <w:marRight w:val="0"/>
      <w:marTop w:val="0"/>
      <w:marBottom w:val="0"/>
      <w:divBdr>
        <w:top w:val="none" w:sz="0" w:space="0" w:color="auto"/>
        <w:left w:val="none" w:sz="0" w:space="0" w:color="auto"/>
        <w:bottom w:val="none" w:sz="0" w:space="0" w:color="auto"/>
        <w:right w:val="none" w:sz="0" w:space="0" w:color="auto"/>
      </w:divBdr>
      <w:divsChild>
        <w:div w:id="472797335">
          <w:marLeft w:val="547"/>
          <w:marRight w:val="0"/>
          <w:marTop w:val="0"/>
          <w:marBottom w:val="0"/>
          <w:divBdr>
            <w:top w:val="none" w:sz="0" w:space="0" w:color="auto"/>
            <w:left w:val="none" w:sz="0" w:space="0" w:color="auto"/>
            <w:bottom w:val="none" w:sz="0" w:space="0" w:color="auto"/>
            <w:right w:val="none" w:sz="0" w:space="0" w:color="auto"/>
          </w:divBdr>
        </w:div>
        <w:div w:id="96176535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image" Target="media/image5.svg"/><Relationship Id="rId39" Type="http://schemas.openxmlformats.org/officeDocument/2006/relationships/image" Target="media/image17.svg"/><Relationship Id="rId21" Type="http://schemas.openxmlformats.org/officeDocument/2006/relationships/footer" Target="footer4.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svg"/><Relationship Id="rId50" Type="http://schemas.openxmlformats.org/officeDocument/2006/relationships/image" Target="media/image28.png"/><Relationship Id="rId55" Type="http://schemas.openxmlformats.org/officeDocument/2006/relationships/hyperlink" Target="https://r1.dotdigital-pages.com/p/4PDY-ABE/www.westofengland-ca.gov.uk/growth-hub/" TargetMode="External"/><Relationship Id="rId63" Type="http://schemas.openxmlformats.org/officeDocument/2006/relationships/image" Target="media/image39.png"/><Relationship Id="rId68" Type="http://schemas.openxmlformats.org/officeDocument/2006/relationships/image" Target="media/image44.svg"/><Relationship Id="rId76" Type="http://schemas.openxmlformats.org/officeDocument/2006/relationships/image" Target="media/image51.png"/><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image" Target="media/image46.svg"/><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8.png"/><Relationship Id="rId11" Type="http://schemas.openxmlformats.org/officeDocument/2006/relationships/endnotes" Target="endnotes.xml"/><Relationship Id="rId24" Type="http://schemas.openxmlformats.org/officeDocument/2006/relationships/image" Target="media/image3.svg"/><Relationship Id="rId32" Type="http://schemas.openxmlformats.org/officeDocument/2006/relationships/image" Target="media/image11.svg"/><Relationship Id="rId37" Type="http://schemas.openxmlformats.org/officeDocument/2006/relationships/image" Target="media/image15.svg"/><Relationship Id="rId40" Type="http://schemas.openxmlformats.org/officeDocument/2006/relationships/image" Target="media/image18.png"/><Relationship Id="rId45" Type="http://schemas.openxmlformats.org/officeDocument/2006/relationships/image" Target="media/image23.svg"/><Relationship Id="rId53" Type="http://schemas.openxmlformats.org/officeDocument/2006/relationships/image" Target="media/image31.svg"/><Relationship Id="rId58" Type="http://schemas.openxmlformats.org/officeDocument/2006/relationships/image" Target="media/image34.svg"/><Relationship Id="rId66" Type="http://schemas.openxmlformats.org/officeDocument/2006/relationships/image" Target="media/image42.svg"/><Relationship Id="rId74" Type="http://schemas.openxmlformats.org/officeDocument/2006/relationships/image" Target="media/image49.png"/><Relationship Id="rId79" Type="http://schemas.openxmlformats.org/officeDocument/2006/relationships/image" Target="media/image54.svg"/><Relationship Id="rId5" Type="http://schemas.openxmlformats.org/officeDocument/2006/relationships/customXml" Target="../customXml/item5.xml"/><Relationship Id="rId61" Type="http://schemas.openxmlformats.org/officeDocument/2006/relationships/image" Target="media/image37.png"/><Relationship Id="rId82" Type="http://schemas.openxmlformats.org/officeDocument/2006/relationships/footer" Target="footer5.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6.png"/><Relationship Id="rId30" Type="http://schemas.openxmlformats.org/officeDocument/2006/relationships/image" Target="media/image9.svg"/><Relationship Id="rId35" Type="http://schemas.openxmlformats.org/officeDocument/2006/relationships/image" Target="media/image13.svg"/><Relationship Id="rId43" Type="http://schemas.openxmlformats.org/officeDocument/2006/relationships/image" Target="media/image21.svg"/><Relationship Id="rId48" Type="http://schemas.openxmlformats.org/officeDocument/2006/relationships/image" Target="media/image26.png"/><Relationship Id="rId56" Type="http://schemas.openxmlformats.org/officeDocument/2006/relationships/image" Target="media/image32.png"/><Relationship Id="rId64" Type="http://schemas.openxmlformats.org/officeDocument/2006/relationships/image" Target="media/image40.svg"/><Relationship Id="rId69" Type="http://schemas.openxmlformats.org/officeDocument/2006/relationships/hyperlink" Target="https://www.business-live.co.uk/technology/ultraleaps-touchless-technology-used-museums-18801374" TargetMode="External"/><Relationship Id="rId77" Type="http://schemas.openxmlformats.org/officeDocument/2006/relationships/image" Target="media/image52.svg"/><Relationship Id="rId8" Type="http://schemas.openxmlformats.org/officeDocument/2006/relationships/settings" Target="settings.xml"/><Relationship Id="rId51" Type="http://schemas.openxmlformats.org/officeDocument/2006/relationships/image" Target="media/image29.svg"/><Relationship Id="rId72" Type="http://schemas.openxmlformats.org/officeDocument/2006/relationships/image" Target="media/image47.png"/><Relationship Id="rId80" Type="http://schemas.openxmlformats.org/officeDocument/2006/relationships/header" Target="header7.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yperlink" Target="https://www.westofengland-ca.gov.uk/wp-content/uploads/2022/04/West-of-England-Climate-and-Ecological-Strategy-and-Action-Plan-2022.pdf" TargetMode="External"/><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header" Target="header5.xml"/><Relationship Id="rId41" Type="http://schemas.openxmlformats.org/officeDocument/2006/relationships/image" Target="media/image19.svg"/><Relationship Id="rId54" Type="http://schemas.openxmlformats.org/officeDocument/2006/relationships/hyperlink" Target="https://www.westofengland-ca.gov.uk/what-we-do/employment-skills/skills-portal/" TargetMode="External"/><Relationship Id="rId62" Type="http://schemas.openxmlformats.org/officeDocument/2006/relationships/image" Target="media/image38.svg"/><Relationship Id="rId70" Type="http://schemas.openxmlformats.org/officeDocument/2006/relationships/image" Target="media/image45.png"/><Relationship Id="rId75" Type="http://schemas.openxmlformats.org/officeDocument/2006/relationships/image" Target="media/image50.svg"/><Relationship Id="rId83"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7.svg"/><Relationship Id="rId36" Type="http://schemas.openxmlformats.org/officeDocument/2006/relationships/image" Target="media/image14.png"/><Relationship Id="rId49" Type="http://schemas.openxmlformats.org/officeDocument/2006/relationships/image" Target="media/image27.svg"/><Relationship Id="rId57" Type="http://schemas.openxmlformats.org/officeDocument/2006/relationships/image" Target="media/image33.svg"/><Relationship Id="rId10" Type="http://schemas.openxmlformats.org/officeDocument/2006/relationships/footnotes" Target="footnotes.xml"/><Relationship Id="rId31" Type="http://schemas.openxmlformats.org/officeDocument/2006/relationships/image" Target="media/image10.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6.svg"/><Relationship Id="rId65" Type="http://schemas.openxmlformats.org/officeDocument/2006/relationships/image" Target="media/image41.png"/><Relationship Id="rId73" Type="http://schemas.openxmlformats.org/officeDocument/2006/relationships/image" Target="media/image48.svg"/><Relationship Id="rId78" Type="http://schemas.openxmlformats.org/officeDocument/2006/relationships/image" Target="media/image53.png"/><Relationship Id="rId81" Type="http://schemas.openxmlformats.org/officeDocument/2006/relationships/header" Target="header8.xml"/></Relationships>
</file>

<file path=word/_rels/endnotes.xml.rels><?xml version="1.0" encoding="UTF-8" standalone="yes"?>
<Relationships xmlns="http://schemas.openxmlformats.org/package/2006/relationships"><Relationship Id="rId3" Type="http://schemas.openxmlformats.org/officeDocument/2006/relationships/hyperlink" Target="https://www.westofengland-ca.gov.uk/wp-content/uploads/2022/04/West-of-England-Climate-and-Ecological-Strategy-and-Action-Plan-2022.pdf" TargetMode="External"/><Relationship Id="rId2" Type="http://schemas.openxmlformats.org/officeDocument/2006/relationships/hyperlink" Target="https://www.westofengland-ca.gov.uk/wp-content/uploads/2022/04/West-of-England-Climate-and-Ecological-Strategy-and-Action-Plan-2022.pdf" TargetMode="External"/><Relationship Id="rId1" Type="http://schemas.openxmlformats.org/officeDocument/2006/relationships/hyperlink" Target="https://ssir.org/articles/entry/the_adoption_of_innovati" TargetMode="External"/><Relationship Id="rId4" Type="http://schemas.openxmlformats.org/officeDocument/2006/relationships/hyperlink" Target="https://www.nccuk.com/media/n3dfqr1r/deti-digitalnow-programme-issue-1-2021.pdf" TargetMode="External"/></Relationships>
</file>

<file path=word/theme/theme1.xml><?xml version="1.0" encoding="utf-8"?>
<a:theme xmlns:a="http://schemas.openxmlformats.org/drawingml/2006/main" name="Office Theme">
  <a:themeElements>
    <a:clrScheme name="WECA">
      <a:dk1>
        <a:sysClr val="windowText" lastClr="000000"/>
      </a:dk1>
      <a:lt1>
        <a:sysClr val="window" lastClr="FFFFFF"/>
      </a:lt1>
      <a:dk2>
        <a:srgbClr val="44546A"/>
      </a:dk2>
      <a:lt2>
        <a:srgbClr val="E7E6E6"/>
      </a:lt2>
      <a:accent1>
        <a:srgbClr val="7DCCBC"/>
      </a:accent1>
      <a:accent2>
        <a:srgbClr val="EE7990"/>
      </a:accent2>
      <a:accent3>
        <a:srgbClr val="FFDA00"/>
      </a:accent3>
      <a:accent4>
        <a:srgbClr val="6EC8DE"/>
      </a:accent4>
      <a:accent5>
        <a:srgbClr val="4C5F6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Antony Merritt</DisplayName>
        <AccountId>142</AccountId>
        <AccountType/>
      </UserInfo>
      <UserInfo>
        <DisplayName>Lydia Kendall</DisplayName>
        <AccountId>1980</AccountId>
        <AccountType/>
      </UserInfo>
      <UserInfo>
        <DisplayName>Dagmar Steffens</DisplayName>
        <AccountId>161</AccountId>
        <AccountType/>
      </UserInfo>
    </SharedWithUsers>
    <lcf76f155ced4ddcb4097134ff3c332f xmlns="d56b9130-d22a-480d-bb83-f34040f04d96">
      <Terms xmlns="http://schemas.microsoft.com/office/infopath/2007/PartnerControls"/>
    </lcf76f155ced4ddcb4097134ff3c332f>
    <TaxCatchAll xmlns="dd8606a3-d959-45f7-996e-3c98d970357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6" ma:contentTypeDescription="Create a new document." ma:contentTypeScope="" ma:versionID="5fdf9ea94e0e9277574665c08d9c8aa5">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956206dd4cee2cbe047f8e3e26e283bc"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22f7f8-bd05-48dd-bb8a-497e02513dea}"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DB66F-43D0-498F-86D3-D94EA5ED46D5}">
  <ds:schemaRefs>
    <ds:schemaRef ds:uri="http://schemas.openxmlformats.org/officeDocument/2006/bibliography"/>
  </ds:schemaRefs>
</ds:datastoreItem>
</file>

<file path=customXml/itemProps3.xml><?xml version="1.0" encoding="utf-8"?>
<ds:datastoreItem xmlns:ds="http://schemas.openxmlformats.org/officeDocument/2006/customXml" ds:itemID="{EAE55D8A-FC10-4EC5-B2B8-6D7F54A1ABD9}">
  <ds:schemaRefs>
    <ds:schemaRef ds:uri="http://schemas.microsoft.com/sharepoint/v3/contenttype/forms"/>
  </ds:schemaRefs>
</ds:datastoreItem>
</file>

<file path=customXml/itemProps4.xml><?xml version="1.0" encoding="utf-8"?>
<ds:datastoreItem xmlns:ds="http://schemas.openxmlformats.org/officeDocument/2006/customXml" ds:itemID="{D437662A-BCF1-4300-84D1-3BA3743F7AA8}">
  <ds:schemaRefs>
    <ds:schemaRef ds:uri="http://schemas.microsoft.com/office/2006/metadata/properties"/>
    <ds:schemaRef ds:uri="http://schemas.microsoft.com/office/infopath/2007/PartnerControls"/>
    <ds:schemaRef ds:uri="dd8606a3-d959-45f7-996e-3c98d970357c"/>
    <ds:schemaRef ds:uri="d56b9130-d22a-480d-bb83-f34040f04d96"/>
  </ds:schemaRefs>
</ds:datastoreItem>
</file>

<file path=customXml/itemProps5.xml><?xml version="1.0" encoding="utf-8"?>
<ds:datastoreItem xmlns:ds="http://schemas.openxmlformats.org/officeDocument/2006/customXml" ds:itemID="{DB128A79-1A02-4412-BF98-7F20D4BC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23</Pages>
  <Words>5279</Words>
  <Characters>30095</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Plan for Innovation</vt:lpstr>
      <vt:lpstr/>
      <vt:lpstr/>
      <vt:lpstr/>
      <vt:lpstr/>
      <vt:lpstr/>
      <vt:lpstr/>
      <vt:lpstr>Foreword </vt:lpstr>
      <vt:lpstr>Introduction</vt:lpstr>
      <vt:lpstr>    Why innovation?</vt:lpstr>
      <vt:lpstr>    Why now?</vt:lpstr>
      <vt:lpstr>    Why here?</vt:lpstr>
      <vt:lpstr>        Our Place-based Advantages </vt:lpstr>
      <vt:lpstr>    What does this plan do? </vt:lpstr>
      <vt:lpstr>PLAN ON A PAGE</vt:lpstr>
      <vt:lpstr>Our Innovation Priorities in Detail</vt:lpstr>
      <vt:lpstr>Our Place-Based Advantages</vt:lpstr>
      <vt:lpstr>Our Region </vt:lpstr>
      <vt:lpstr>Implementation</vt:lpstr>
      <vt:lpstr>    Implementation Plan</vt:lpstr>
      <vt:lpstr>    Monitoring and Evaluation</vt:lpstr>
    </vt:vector>
  </TitlesOfParts>
  <Company/>
  <LinksUpToDate>false</LinksUpToDate>
  <CharactersWithSpaces>35304</CharactersWithSpaces>
  <SharedDoc>false</SharedDoc>
  <HLinks>
    <vt:vector size="48" baseType="variant">
      <vt:variant>
        <vt:i4>4653142</vt:i4>
      </vt:variant>
      <vt:variant>
        <vt:i4>9</vt:i4>
      </vt:variant>
      <vt:variant>
        <vt:i4>0</vt:i4>
      </vt:variant>
      <vt:variant>
        <vt:i4>5</vt:i4>
      </vt:variant>
      <vt:variant>
        <vt:lpwstr>https://www.business-live.co.uk/technology/ultraleaps-touchless-technology-used-museums-18801374</vt:lpwstr>
      </vt:variant>
      <vt:variant>
        <vt:lpwstr/>
      </vt:variant>
      <vt:variant>
        <vt:i4>3407968</vt:i4>
      </vt:variant>
      <vt:variant>
        <vt:i4>6</vt:i4>
      </vt:variant>
      <vt:variant>
        <vt:i4>0</vt:i4>
      </vt:variant>
      <vt:variant>
        <vt:i4>5</vt:i4>
      </vt:variant>
      <vt:variant>
        <vt:lpwstr>https://r1.dotdigital-pages.com/p/4PDY-ABE/www.westofengland-ca.gov.uk/growth-hub/</vt:lpwstr>
      </vt:variant>
      <vt:variant>
        <vt:lpwstr/>
      </vt:variant>
      <vt:variant>
        <vt:i4>7405689</vt:i4>
      </vt:variant>
      <vt:variant>
        <vt:i4>3</vt:i4>
      </vt:variant>
      <vt:variant>
        <vt:i4>0</vt:i4>
      </vt:variant>
      <vt:variant>
        <vt:i4>5</vt:i4>
      </vt:variant>
      <vt:variant>
        <vt:lpwstr>https://www.westofengland-ca.gov.uk/what-we-do/employment-skills/skills-portal/</vt:lpwstr>
      </vt:variant>
      <vt:variant>
        <vt:lpwstr/>
      </vt:variant>
      <vt:variant>
        <vt:i4>3670074</vt:i4>
      </vt:variant>
      <vt:variant>
        <vt:i4>0</vt:i4>
      </vt:variant>
      <vt:variant>
        <vt:i4>0</vt:i4>
      </vt:variant>
      <vt:variant>
        <vt:i4>5</vt:i4>
      </vt:variant>
      <vt:variant>
        <vt:lpwstr>https://www.westofengland-ca.gov.uk/wp-content/uploads/2022/04/West-of-England-Climate-and-Ecological-Strategy-and-Action-Plan-2022.pdf</vt:lpwstr>
      </vt:variant>
      <vt:variant>
        <vt:lpwstr/>
      </vt:variant>
      <vt:variant>
        <vt:i4>6422579</vt:i4>
      </vt:variant>
      <vt:variant>
        <vt:i4>9</vt:i4>
      </vt:variant>
      <vt:variant>
        <vt:i4>0</vt:i4>
      </vt:variant>
      <vt:variant>
        <vt:i4>5</vt:i4>
      </vt:variant>
      <vt:variant>
        <vt:lpwstr>https://www.nccuk.com/media/n3dfqr1r/deti-digitalnow-programme-issue-1-2021.pdf</vt:lpwstr>
      </vt:variant>
      <vt:variant>
        <vt:lpwstr/>
      </vt:variant>
      <vt:variant>
        <vt:i4>3670074</vt:i4>
      </vt:variant>
      <vt:variant>
        <vt:i4>6</vt:i4>
      </vt:variant>
      <vt:variant>
        <vt:i4>0</vt:i4>
      </vt:variant>
      <vt:variant>
        <vt:i4>5</vt:i4>
      </vt:variant>
      <vt:variant>
        <vt:lpwstr>https://www.westofengland-ca.gov.uk/wp-content/uploads/2022/04/West-of-England-Climate-and-Ecological-Strategy-and-Action-Plan-2022.pdf</vt:lpwstr>
      </vt:variant>
      <vt:variant>
        <vt:lpwstr/>
      </vt:variant>
      <vt:variant>
        <vt:i4>3670074</vt:i4>
      </vt:variant>
      <vt:variant>
        <vt:i4>3</vt:i4>
      </vt:variant>
      <vt:variant>
        <vt:i4>0</vt:i4>
      </vt:variant>
      <vt:variant>
        <vt:i4>5</vt:i4>
      </vt:variant>
      <vt:variant>
        <vt:lpwstr>https://www.westofengland-ca.gov.uk/wp-content/uploads/2022/04/West-of-England-Climate-and-Ecological-Strategy-and-Action-Plan-2022.pdf</vt:lpwstr>
      </vt:variant>
      <vt:variant>
        <vt:lpwstr/>
      </vt:variant>
      <vt:variant>
        <vt:i4>655485</vt:i4>
      </vt:variant>
      <vt:variant>
        <vt:i4>0</vt:i4>
      </vt:variant>
      <vt:variant>
        <vt:i4>0</vt:i4>
      </vt:variant>
      <vt:variant>
        <vt:i4>5</vt:i4>
      </vt:variant>
      <vt:variant>
        <vt:lpwstr>https://ssir.org/articles/entry/the_adoption_of_innovati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Draft Plan for Innovation</dc:title>
  <dc:subject>Part 1: Review of Adult Education Policy and Research</dc:subject>
  <dc:creator>Emma Buckman</dc:creator>
  <cp:keywords/>
  <dc:description/>
  <cp:lastModifiedBy>Dagmar Steffens</cp:lastModifiedBy>
  <cp:revision>185</cp:revision>
  <cp:lastPrinted>2022-06-30T06:59:00Z</cp:lastPrinted>
  <dcterms:created xsi:type="dcterms:W3CDTF">2022-08-16T14:22:00Z</dcterms:created>
  <dcterms:modified xsi:type="dcterms:W3CDTF">2022-08-17T13:30:00Z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0x01010026B67AE13FBD584ABEFCF026840CED6F</vt:lpwstr>
  </property>
  <property fmtid="{D5CDD505-2E9C-101B-9397-08002B2CF9AE}" pid="3" name="MediaServiceImageTags">
    <vt:lpwstr/>
  </property>
</Properties>
</file>